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7D08E" w14:textId="77777777" w:rsidR="00097007" w:rsidRPr="00AB316B" w:rsidRDefault="00CC55D2" w:rsidP="006D012B">
      <w:pPr>
        <w:widowControl w:val="0"/>
        <w:spacing w:line="240" w:lineRule="auto"/>
        <w:jc w:val="both"/>
        <w:rPr>
          <w:rFonts w:ascii="StobiSerif Regular" w:eastAsia="Times New Roman" w:hAnsi="StobiSerif Regular" w:cs="Times New Roman"/>
          <w:lang w:val="sq-AL"/>
          <w:rPrChange w:id="0" w:author="Valon Mustafa" w:date="2024-07-06T19:16:00Z">
            <w:rPr>
              <w:rFonts w:ascii="StobiSerif Regular" w:eastAsia="Times New Roman" w:hAnsi="StobiSerif Regular" w:cs="Times New Roman"/>
            </w:rPr>
          </w:rPrChange>
        </w:rPr>
      </w:pPr>
      <w:r w:rsidRPr="00AB316B">
        <w:rPr>
          <w:rFonts w:ascii="StobiSerif Regular" w:eastAsia="Times New Roman" w:hAnsi="StobiSerif Regular" w:cs="Times New Roman"/>
          <w:noProof/>
          <w:lang w:val="sq-AL" w:eastAsia="sq-AL"/>
        </w:rPr>
        <w:drawing>
          <wp:inline distT="0" distB="0" distL="0" distR="0" wp14:anchorId="4D7927D3" wp14:editId="3BF9B600">
            <wp:extent cx="1448833" cy="10820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48833" cy="1082040"/>
                    </a:xfrm>
                    <a:prstGeom prst="rect">
                      <a:avLst/>
                    </a:prstGeom>
                    <a:ln/>
                  </pic:spPr>
                </pic:pic>
              </a:graphicData>
            </a:graphic>
          </wp:inline>
        </w:drawing>
      </w:r>
    </w:p>
    <w:p w14:paraId="7898D264" w14:textId="5F82E194" w:rsidR="00097007" w:rsidRPr="00AB316B" w:rsidRDefault="00B1610C" w:rsidP="006D012B">
      <w:pPr>
        <w:widowControl w:val="0"/>
        <w:spacing w:line="240" w:lineRule="auto"/>
        <w:jc w:val="both"/>
        <w:rPr>
          <w:rFonts w:ascii="StobiSerif Regular" w:hAnsi="StobiSerif Regular"/>
          <w:b/>
          <w:i/>
          <w:lang w:val="sq-AL"/>
          <w:rPrChange w:id="1" w:author="Valon Mustafa" w:date="2024-07-06T19:16:00Z">
            <w:rPr>
              <w:rFonts w:ascii="StobiSerif Regular" w:hAnsi="StobiSerif Regular"/>
              <w:b/>
              <w:i/>
            </w:rPr>
          </w:rPrChange>
        </w:rPr>
      </w:pPr>
      <w:ins w:id="2" w:author="Valon Mustafa" w:date="2024-07-03T15:34:00Z">
        <w:r w:rsidRPr="00AB316B">
          <w:rPr>
            <w:rFonts w:ascii="StobiSerif Regular" w:hAnsi="StobiSerif Regular"/>
            <w:b/>
            <w:i/>
            <w:lang w:val="sq-AL"/>
            <w:rPrChange w:id="3" w:author="Valon Mustafa" w:date="2024-07-06T19:16:00Z">
              <w:rPr>
                <w:rFonts w:ascii="StobiSerif Regular" w:hAnsi="StobiSerif Regular"/>
                <w:b/>
                <w:i/>
                <w:lang w:val="sq-AL"/>
              </w:rPr>
            </w:rPrChange>
          </w:rPr>
          <w:t>Sërë e marrëveshjeve të Këshillit të Europës</w:t>
        </w:r>
      </w:ins>
      <w:ins w:id="4" w:author="Valon Mustafa" w:date="2024-07-03T15:35:00Z">
        <w:r w:rsidRPr="00AB316B">
          <w:rPr>
            <w:rFonts w:ascii="StobiSerif Regular" w:hAnsi="StobiSerif Regular"/>
            <w:b/>
            <w:i/>
            <w:lang w:val="sq-AL"/>
            <w:rPrChange w:id="5" w:author="Valon Mustafa" w:date="2024-07-06T19:16:00Z">
              <w:rPr>
                <w:rFonts w:ascii="StobiSerif Regular" w:hAnsi="StobiSerif Regular"/>
                <w:b/>
                <w:i/>
                <w:lang w:val="sq-AL"/>
              </w:rPr>
            </w:rPrChange>
          </w:rPr>
          <w:t xml:space="preserve"> – nr.205</w:t>
        </w:r>
      </w:ins>
      <w:del w:id="6" w:author="Valon Mustafa" w:date="2024-07-03T15:35:00Z">
        <w:r w:rsidR="00CC55D2" w:rsidRPr="00AB316B" w:rsidDel="00B1610C">
          <w:rPr>
            <w:rFonts w:ascii="StobiSerif Regular" w:hAnsi="StobiSerif Regular"/>
            <w:b/>
            <w:i/>
            <w:lang w:val="sq-AL"/>
            <w:rPrChange w:id="7" w:author="Valon Mustafa" w:date="2024-07-06T19:16:00Z">
              <w:rPr>
                <w:rFonts w:ascii="StobiSerif Regular" w:hAnsi="StobiSerif Regular"/>
                <w:b/>
                <w:i/>
              </w:rPr>
            </w:rPrChange>
          </w:rPr>
          <w:delText>Серија на договори на Советот на Европа</w:delText>
        </w:r>
        <w:r w:rsidR="00CC55D2" w:rsidRPr="00AB316B" w:rsidDel="00B1610C">
          <w:rPr>
            <w:rFonts w:ascii="StobiSerif Regular" w:hAnsi="StobiSerif Regular"/>
            <w:b/>
            <w:lang w:val="sq-AL"/>
            <w:rPrChange w:id="8" w:author="Valon Mustafa" w:date="2024-07-06T19:16:00Z">
              <w:rPr>
                <w:rFonts w:ascii="StobiSerif Regular" w:hAnsi="StobiSerif Regular"/>
                <w:b/>
              </w:rPr>
            </w:rPrChange>
          </w:rPr>
          <w:delText>-</w:delText>
        </w:r>
        <w:r w:rsidR="00CC55D2" w:rsidRPr="00AB316B" w:rsidDel="00B1610C">
          <w:rPr>
            <w:rFonts w:ascii="StobiSerif Regular" w:hAnsi="StobiSerif Regular"/>
            <w:b/>
            <w:i/>
            <w:lang w:val="sq-AL"/>
            <w:rPrChange w:id="9" w:author="Valon Mustafa" w:date="2024-07-06T19:16:00Z">
              <w:rPr>
                <w:rFonts w:ascii="StobiSerif Regular" w:hAnsi="StobiSerif Regular"/>
                <w:b/>
                <w:i/>
              </w:rPr>
            </w:rPrChange>
          </w:rPr>
          <w:delText>бр.205</w:delText>
        </w:r>
      </w:del>
    </w:p>
    <w:p w14:paraId="19CC3B5E" w14:textId="77777777" w:rsidR="00097007" w:rsidRPr="00AB316B" w:rsidRDefault="00097007" w:rsidP="006D012B">
      <w:pPr>
        <w:widowControl w:val="0"/>
        <w:spacing w:line="240" w:lineRule="auto"/>
        <w:jc w:val="both"/>
        <w:rPr>
          <w:rFonts w:ascii="StobiSerif Regular" w:hAnsi="StobiSerif Regular"/>
          <w:b/>
          <w:i/>
          <w:lang w:val="sq-AL"/>
          <w:rPrChange w:id="10" w:author="Valon Mustafa" w:date="2024-07-06T19:16:00Z">
            <w:rPr>
              <w:rFonts w:ascii="StobiSerif Regular" w:hAnsi="StobiSerif Regular"/>
              <w:b/>
              <w:i/>
            </w:rPr>
          </w:rPrChange>
        </w:rPr>
      </w:pPr>
    </w:p>
    <w:p w14:paraId="4B0E547F" w14:textId="560FE2CF" w:rsidR="00097007" w:rsidRPr="00AB316B" w:rsidRDefault="00B1610C" w:rsidP="006D012B">
      <w:pPr>
        <w:pStyle w:val="Title"/>
        <w:keepNext w:val="0"/>
        <w:keepLines w:val="0"/>
        <w:widowControl w:val="0"/>
        <w:spacing w:after="0" w:line="240" w:lineRule="auto"/>
        <w:jc w:val="both"/>
        <w:rPr>
          <w:rFonts w:ascii="StobiSerif Regular" w:hAnsi="StobiSerif Regular"/>
          <w:b/>
          <w:sz w:val="22"/>
          <w:szCs w:val="22"/>
          <w:lang w:val="sq-AL"/>
          <w:rPrChange w:id="11" w:author="Valon Mustafa" w:date="2024-07-06T19:16:00Z">
            <w:rPr>
              <w:rFonts w:ascii="StobiSerif Regular" w:hAnsi="StobiSerif Regular"/>
              <w:b/>
              <w:sz w:val="22"/>
              <w:szCs w:val="22"/>
            </w:rPr>
          </w:rPrChange>
        </w:rPr>
      </w:pPr>
      <w:bookmarkStart w:id="12" w:name="_GoBack"/>
      <w:bookmarkEnd w:id="12"/>
      <w:ins w:id="13" w:author="Valon Mustafa" w:date="2024-07-03T15:35:00Z">
        <w:r w:rsidRPr="00AB316B">
          <w:rPr>
            <w:rFonts w:ascii="StobiSerif Regular" w:hAnsi="StobiSerif Regular"/>
            <w:b/>
            <w:sz w:val="22"/>
            <w:szCs w:val="22"/>
            <w:lang w:val="sq-AL"/>
            <w:rPrChange w:id="14" w:author="Valon Mustafa" w:date="2024-07-06T19:16:00Z">
              <w:rPr>
                <w:rFonts w:ascii="StobiSerif Regular" w:hAnsi="StobiSerif Regular"/>
                <w:b/>
                <w:sz w:val="22"/>
                <w:szCs w:val="22"/>
                <w:lang w:val="sq-AL"/>
              </w:rPr>
            </w:rPrChange>
          </w:rPr>
          <w:t>Konventa e Këshillit të Evropës për qasje në dokumente zyrtare</w:t>
        </w:r>
      </w:ins>
      <w:del w:id="15" w:author="Valon Mustafa" w:date="2024-07-03T15:35:00Z">
        <w:r w:rsidR="00CC55D2" w:rsidRPr="00AB316B" w:rsidDel="00B1610C">
          <w:rPr>
            <w:rFonts w:ascii="StobiSerif Regular" w:hAnsi="StobiSerif Regular"/>
            <w:b/>
            <w:sz w:val="22"/>
            <w:szCs w:val="22"/>
            <w:lang w:val="sq-AL"/>
            <w:rPrChange w:id="16" w:author="Valon Mustafa" w:date="2024-07-06T19:16:00Z">
              <w:rPr>
                <w:rFonts w:ascii="StobiSerif Regular" w:hAnsi="StobiSerif Regular"/>
                <w:b/>
                <w:sz w:val="22"/>
                <w:szCs w:val="22"/>
              </w:rPr>
            </w:rPrChange>
          </w:rPr>
          <w:delText>Конвенција на Советот на Европа за пристап до официјални документи</w:delText>
        </w:r>
      </w:del>
    </w:p>
    <w:p w14:paraId="7FCC73AF" w14:textId="77777777" w:rsidR="00097007" w:rsidRPr="00AB316B" w:rsidRDefault="00097007" w:rsidP="006D012B">
      <w:pPr>
        <w:widowControl w:val="0"/>
        <w:spacing w:line="240" w:lineRule="auto"/>
        <w:jc w:val="both"/>
        <w:rPr>
          <w:rFonts w:ascii="StobiSerif Regular" w:hAnsi="StobiSerif Regular"/>
          <w:b/>
          <w:lang w:val="sq-AL"/>
          <w:rPrChange w:id="17" w:author="Valon Mustafa" w:date="2024-07-06T19:16:00Z">
            <w:rPr>
              <w:rFonts w:ascii="StobiSerif Regular" w:hAnsi="StobiSerif Regular"/>
              <w:b/>
            </w:rPr>
          </w:rPrChange>
        </w:rPr>
      </w:pPr>
    </w:p>
    <w:p w14:paraId="617F01D3" w14:textId="543BC2F4" w:rsidR="00097007" w:rsidRPr="00AB316B" w:rsidRDefault="00B1610C" w:rsidP="006D012B">
      <w:pPr>
        <w:widowControl w:val="0"/>
        <w:spacing w:line="240" w:lineRule="auto"/>
        <w:jc w:val="both"/>
        <w:rPr>
          <w:rFonts w:ascii="StobiSerif Regular" w:hAnsi="StobiSerif Regular"/>
          <w:lang w:val="sq-AL"/>
          <w:rPrChange w:id="18" w:author="Valon Mustafa" w:date="2024-07-06T19:16:00Z">
            <w:rPr>
              <w:rFonts w:ascii="StobiSerif Regular" w:hAnsi="StobiSerif Regular"/>
            </w:rPr>
          </w:rPrChange>
        </w:rPr>
      </w:pPr>
      <w:ins w:id="19" w:author="Valon Mustafa" w:date="2024-07-03T15:35:00Z">
        <w:r w:rsidRPr="00AB316B">
          <w:rPr>
            <w:rFonts w:ascii="StobiSerif Regular" w:hAnsi="StobiSerif Regular"/>
            <w:color w:val="323232"/>
            <w:lang w:val="sq-AL"/>
            <w:rPrChange w:id="20" w:author="Valon Mustafa" w:date="2024-07-06T19:16:00Z">
              <w:rPr>
                <w:rFonts w:ascii="StobiSerif Regular" w:hAnsi="StobiSerif Regular"/>
                <w:color w:val="323232"/>
                <w:lang w:val="sq-AL"/>
              </w:rPr>
            </w:rPrChange>
          </w:rPr>
          <w:t>Tromso, 18.</w:t>
        </w:r>
      </w:ins>
      <w:del w:id="21" w:author="Valon Mustafa" w:date="2024-07-03T15:35:00Z">
        <w:r w:rsidR="00CC55D2" w:rsidRPr="00AB316B" w:rsidDel="00B1610C">
          <w:rPr>
            <w:rFonts w:ascii="StobiSerif Regular" w:hAnsi="StobiSerif Regular"/>
            <w:color w:val="323232"/>
            <w:lang w:val="sq-AL"/>
            <w:rPrChange w:id="22" w:author="Valon Mustafa" w:date="2024-07-06T19:16:00Z">
              <w:rPr>
                <w:rFonts w:ascii="StobiSerif Regular" w:hAnsi="StobiSerif Regular"/>
                <w:color w:val="323232"/>
              </w:rPr>
            </w:rPrChange>
          </w:rPr>
          <w:delText>Тромсо, 18.</w:delText>
        </w:r>
      </w:del>
      <w:r w:rsidR="00CC55D2" w:rsidRPr="00AB316B">
        <w:rPr>
          <w:rFonts w:ascii="StobiSerif Regular" w:hAnsi="StobiSerif Regular"/>
          <w:color w:val="323232"/>
          <w:lang w:val="sq-AL"/>
          <w:rPrChange w:id="23" w:author="Valon Mustafa" w:date="2024-07-06T19:16:00Z">
            <w:rPr>
              <w:rFonts w:ascii="StobiSerif Regular" w:hAnsi="StobiSerif Regular"/>
              <w:color w:val="323232"/>
            </w:rPr>
          </w:rPrChange>
        </w:rPr>
        <w:t>VI.2009</w:t>
      </w:r>
      <w:del w:id="24" w:author="Valon Mustafa" w:date="2024-07-03T15:35:00Z">
        <w:r w:rsidR="00CC55D2" w:rsidRPr="00AB316B" w:rsidDel="00B1610C">
          <w:rPr>
            <w:rFonts w:ascii="StobiSerif Regular" w:hAnsi="StobiSerif Regular"/>
            <w:color w:val="323232"/>
            <w:lang w:val="sq-AL"/>
            <w:rPrChange w:id="25" w:author="Valon Mustafa" w:date="2024-07-06T19:16:00Z">
              <w:rPr>
                <w:rFonts w:ascii="StobiSerif Regular" w:hAnsi="StobiSerif Regular"/>
                <w:color w:val="323232"/>
              </w:rPr>
            </w:rPrChange>
          </w:rPr>
          <w:delText xml:space="preserve"> година</w:delText>
        </w:r>
      </w:del>
    </w:p>
    <w:p w14:paraId="6075E23A" w14:textId="77777777" w:rsidR="00097007" w:rsidRPr="00AB316B" w:rsidRDefault="00CC55D2" w:rsidP="006D012B">
      <w:pPr>
        <w:widowControl w:val="0"/>
        <w:spacing w:line="240" w:lineRule="auto"/>
        <w:jc w:val="both"/>
        <w:rPr>
          <w:rFonts w:ascii="StobiSerif Regular" w:hAnsi="StobiSerif Regular"/>
          <w:lang w:val="sq-AL"/>
          <w:rPrChange w:id="26" w:author="Valon Mustafa" w:date="2024-07-06T19:16:00Z">
            <w:rPr>
              <w:rFonts w:ascii="StobiSerif Regular" w:hAnsi="StobiSerif Regular"/>
            </w:rPr>
          </w:rPrChange>
        </w:rPr>
      </w:pPr>
      <w:r w:rsidRPr="00AB316B">
        <w:rPr>
          <w:rFonts w:ascii="StobiSerif Regular" w:hAnsi="StobiSerif Regular"/>
          <w:noProof/>
          <w:lang w:val="sq-AL" w:eastAsia="sq-AL"/>
          <w:rPrChange w:id="27" w:author="Valon Mustafa" w:date="2024-07-06T19:16:00Z">
            <w:rPr>
              <w:rFonts w:ascii="StobiSerif Regular" w:hAnsi="StobiSerif Regular"/>
              <w:noProof/>
              <w:lang w:val="sq-AL" w:eastAsia="sq-AL"/>
            </w:rPr>
          </w:rPrChange>
        </w:rPr>
        <mc:AlternateContent>
          <mc:Choice Requires="wpg">
            <w:drawing>
              <wp:anchor distT="0" distB="0" distL="0" distR="0" simplePos="0" relativeHeight="251658240" behindDoc="0" locked="0" layoutInCell="1" hidden="0" allowOverlap="1" wp14:anchorId="75C7EA80" wp14:editId="117C1BCD">
                <wp:simplePos x="0" y="0"/>
                <wp:positionH relativeFrom="column">
                  <wp:posOffset>63500</wp:posOffset>
                </wp:positionH>
                <wp:positionV relativeFrom="paragraph">
                  <wp:posOffset>279400</wp:posOffset>
                </wp:positionV>
                <wp:extent cx="5733415" cy="21590"/>
                <wp:effectExtent l="0" t="0" r="0" b="0"/>
                <wp:wrapTopAndBottom distT="0" distB="0"/>
                <wp:docPr id="1" name="Group 1"/>
                <wp:cNvGraphicFramePr/>
                <a:graphic xmlns:a="http://schemas.openxmlformats.org/drawingml/2006/main">
                  <a:graphicData uri="http://schemas.microsoft.com/office/word/2010/wordprocessingGroup">
                    <wpg:wgp>
                      <wpg:cNvGrpSpPr/>
                      <wpg:grpSpPr>
                        <a:xfrm>
                          <a:off x="0" y="0"/>
                          <a:ext cx="5733415" cy="21590"/>
                          <a:chOff x="2479275" y="3769200"/>
                          <a:chExt cx="5733425" cy="21600"/>
                        </a:xfrm>
                      </wpg:grpSpPr>
                      <wpg:grpSp>
                        <wpg:cNvPr id="359707172" name="Group 359707172"/>
                        <wpg:cNvGrpSpPr/>
                        <wpg:grpSpPr>
                          <a:xfrm>
                            <a:off x="2479293" y="3769205"/>
                            <a:ext cx="5733415" cy="21575"/>
                            <a:chOff x="0" y="0"/>
                            <a:chExt cx="5733415" cy="21575"/>
                          </a:xfrm>
                        </wpg:grpSpPr>
                        <wps:wsp>
                          <wps:cNvPr id="944774852" name="Rectangle 944774852"/>
                          <wps:cNvSpPr/>
                          <wps:spPr>
                            <a:xfrm>
                              <a:off x="0" y="0"/>
                              <a:ext cx="5733400" cy="21575"/>
                            </a:xfrm>
                            <a:prstGeom prst="rect">
                              <a:avLst/>
                            </a:prstGeom>
                            <a:noFill/>
                            <a:ln>
                              <a:noFill/>
                            </a:ln>
                          </wps:spPr>
                          <wps:txbx>
                            <w:txbxContent>
                              <w:p w14:paraId="61433F25" w14:textId="77777777" w:rsidR="00F13AA7" w:rsidRDefault="00F13AA7">
                                <w:pPr>
                                  <w:spacing w:line="240" w:lineRule="auto"/>
                                  <w:textDirection w:val="btLr"/>
                                </w:pPr>
                              </w:p>
                            </w:txbxContent>
                          </wps:txbx>
                          <wps:bodyPr spcFirstLastPara="1" wrap="square" lIns="91425" tIns="91425" rIns="91425" bIns="91425" anchor="ctr" anchorCtr="0">
                            <a:noAutofit/>
                          </wps:bodyPr>
                        </wps:wsp>
                        <wps:wsp>
                          <wps:cNvPr id="873660346" name="Freeform: Shape 873660346"/>
                          <wps:cNvSpPr/>
                          <wps:spPr>
                            <a:xfrm>
                              <a:off x="0" y="0"/>
                              <a:ext cx="5730240" cy="18415"/>
                            </a:xfrm>
                            <a:custGeom>
                              <a:avLst/>
                              <a:gdLst/>
                              <a:ahLst/>
                              <a:cxnLst/>
                              <a:rect l="l" t="t" r="r" b="b"/>
                              <a:pathLst>
                                <a:path w="5730240" h="18415" extrusionOk="0">
                                  <a:moveTo>
                                    <a:pt x="5730240" y="0"/>
                                  </a:moveTo>
                                  <a:lnTo>
                                    <a:pt x="0" y="0"/>
                                  </a:lnTo>
                                  <a:lnTo>
                                    <a:pt x="0" y="18287"/>
                                  </a:lnTo>
                                  <a:lnTo>
                                    <a:pt x="5730240" y="18287"/>
                                  </a:lnTo>
                                  <a:lnTo>
                                    <a:pt x="5730240" y="0"/>
                                  </a:lnTo>
                                  <a:close/>
                                </a:path>
                              </a:pathLst>
                            </a:custGeom>
                            <a:solidFill>
                              <a:srgbClr val="A0A0A0"/>
                            </a:solidFill>
                            <a:ln>
                              <a:noFill/>
                            </a:ln>
                          </wps:spPr>
                          <wps:bodyPr spcFirstLastPara="1" wrap="square" lIns="91425" tIns="91425" rIns="91425" bIns="91425" anchor="ctr" anchorCtr="0">
                            <a:noAutofit/>
                          </wps:bodyPr>
                        </wps:wsp>
                        <wps:wsp>
                          <wps:cNvPr id="58463573" name="Freeform: Shape 58463573"/>
                          <wps:cNvSpPr/>
                          <wps:spPr>
                            <a:xfrm>
                              <a:off x="3048" y="3047"/>
                              <a:ext cx="5727700" cy="3175"/>
                            </a:xfrm>
                            <a:custGeom>
                              <a:avLst/>
                              <a:gdLst/>
                              <a:ahLst/>
                              <a:cxnLst/>
                              <a:rect l="l" t="t" r="r" b="b"/>
                              <a:pathLst>
                                <a:path w="5727700" h="3175" extrusionOk="0">
                                  <a:moveTo>
                                    <a:pt x="5727192" y="0"/>
                                  </a:moveTo>
                                  <a:lnTo>
                                    <a:pt x="3048" y="0"/>
                                  </a:lnTo>
                                  <a:lnTo>
                                    <a:pt x="0" y="0"/>
                                  </a:lnTo>
                                  <a:lnTo>
                                    <a:pt x="0" y="3048"/>
                                  </a:lnTo>
                                  <a:lnTo>
                                    <a:pt x="3048" y="3048"/>
                                  </a:lnTo>
                                  <a:lnTo>
                                    <a:pt x="5727192" y="3048"/>
                                  </a:lnTo>
                                  <a:lnTo>
                                    <a:pt x="5727192" y="0"/>
                                  </a:lnTo>
                                  <a:close/>
                                </a:path>
                              </a:pathLst>
                            </a:custGeom>
                            <a:solidFill>
                              <a:srgbClr val="7F7F7F"/>
                            </a:solidFill>
                            <a:ln>
                              <a:noFill/>
                            </a:ln>
                          </wps:spPr>
                          <wps:bodyPr spcFirstLastPara="1" wrap="square" lIns="91425" tIns="91425" rIns="91425" bIns="91425" anchor="ctr" anchorCtr="0">
                            <a:noAutofit/>
                          </wps:bodyPr>
                        </wps:wsp>
                        <wps:wsp>
                          <wps:cNvPr id="1578173133" name="Freeform: Shape 1578173133"/>
                          <wps:cNvSpPr/>
                          <wps:spPr>
                            <a:xfrm>
                              <a:off x="5730240" y="3047"/>
                              <a:ext cx="3175" cy="3175"/>
                            </a:xfrm>
                            <a:custGeom>
                              <a:avLst/>
                              <a:gdLst/>
                              <a:ahLst/>
                              <a:cxnLst/>
                              <a:rect l="l" t="t" r="r" b="b"/>
                              <a:pathLst>
                                <a:path w="3175" h="3175" extrusionOk="0">
                                  <a:moveTo>
                                    <a:pt x="3048" y="0"/>
                                  </a:moveTo>
                                  <a:lnTo>
                                    <a:pt x="0" y="0"/>
                                  </a:lnTo>
                                  <a:lnTo>
                                    <a:pt x="0" y="3048"/>
                                  </a:lnTo>
                                  <a:lnTo>
                                    <a:pt x="3048" y="3048"/>
                                  </a:lnTo>
                                  <a:lnTo>
                                    <a:pt x="3048" y="0"/>
                                  </a:lnTo>
                                  <a:close/>
                                </a:path>
                              </a:pathLst>
                            </a:custGeom>
                            <a:solidFill>
                              <a:srgbClr val="D4D0C8"/>
                            </a:solidFill>
                            <a:ln>
                              <a:noFill/>
                            </a:ln>
                          </wps:spPr>
                          <wps:bodyPr spcFirstLastPara="1" wrap="square" lIns="91425" tIns="91425" rIns="91425" bIns="91425" anchor="ctr" anchorCtr="0">
                            <a:noAutofit/>
                          </wps:bodyPr>
                        </wps:wsp>
                        <wps:wsp>
                          <wps:cNvPr id="1078759412" name="Freeform: Shape 1078759412"/>
                          <wps:cNvSpPr/>
                          <wps:spPr>
                            <a:xfrm>
                              <a:off x="3048" y="3047"/>
                              <a:ext cx="5730240" cy="15875"/>
                            </a:xfrm>
                            <a:custGeom>
                              <a:avLst/>
                              <a:gdLst/>
                              <a:ahLst/>
                              <a:cxnLst/>
                              <a:rect l="l" t="t" r="r" b="b"/>
                              <a:pathLst>
                                <a:path w="5730240" h="15875" extrusionOk="0">
                                  <a:moveTo>
                                    <a:pt x="3048" y="3048"/>
                                  </a:moveTo>
                                  <a:lnTo>
                                    <a:pt x="0" y="3048"/>
                                  </a:lnTo>
                                  <a:lnTo>
                                    <a:pt x="0" y="15252"/>
                                  </a:lnTo>
                                  <a:lnTo>
                                    <a:pt x="3048" y="15252"/>
                                  </a:lnTo>
                                  <a:lnTo>
                                    <a:pt x="3048" y="3048"/>
                                  </a:lnTo>
                                  <a:close/>
                                </a:path>
                                <a:path w="5730240" h="15875" extrusionOk="0">
                                  <a:moveTo>
                                    <a:pt x="5730240" y="0"/>
                                  </a:moveTo>
                                  <a:lnTo>
                                    <a:pt x="5727192" y="0"/>
                                  </a:lnTo>
                                  <a:lnTo>
                                    <a:pt x="5727192" y="3048"/>
                                  </a:lnTo>
                                  <a:lnTo>
                                    <a:pt x="5730240" y="3048"/>
                                  </a:lnTo>
                                  <a:lnTo>
                                    <a:pt x="5730240" y="0"/>
                                  </a:lnTo>
                                  <a:close/>
                                </a:path>
                              </a:pathLst>
                            </a:custGeom>
                            <a:solidFill>
                              <a:srgbClr val="7F7F7F"/>
                            </a:solidFill>
                            <a:ln>
                              <a:noFill/>
                            </a:ln>
                          </wps:spPr>
                          <wps:bodyPr spcFirstLastPara="1" wrap="square" lIns="91425" tIns="91425" rIns="91425" bIns="91425" anchor="ctr" anchorCtr="0">
                            <a:noAutofit/>
                          </wps:bodyPr>
                        </wps:wsp>
                        <wps:wsp>
                          <wps:cNvPr id="1212390926" name="Freeform: Shape 1212390926"/>
                          <wps:cNvSpPr/>
                          <wps:spPr>
                            <a:xfrm>
                              <a:off x="5730240" y="6095"/>
                              <a:ext cx="3175" cy="12700"/>
                            </a:xfrm>
                            <a:custGeom>
                              <a:avLst/>
                              <a:gdLst/>
                              <a:ahLst/>
                              <a:cxnLst/>
                              <a:rect l="l" t="t" r="r" b="b"/>
                              <a:pathLst>
                                <a:path w="3175" h="12700" extrusionOk="0">
                                  <a:moveTo>
                                    <a:pt x="3048" y="0"/>
                                  </a:moveTo>
                                  <a:lnTo>
                                    <a:pt x="0" y="0"/>
                                  </a:lnTo>
                                  <a:lnTo>
                                    <a:pt x="0" y="12192"/>
                                  </a:lnTo>
                                  <a:lnTo>
                                    <a:pt x="3048" y="12192"/>
                                  </a:lnTo>
                                  <a:lnTo>
                                    <a:pt x="3048" y="0"/>
                                  </a:lnTo>
                                  <a:close/>
                                </a:path>
                              </a:pathLst>
                            </a:custGeom>
                            <a:solidFill>
                              <a:srgbClr val="D4D0C8"/>
                            </a:solidFill>
                            <a:ln>
                              <a:noFill/>
                            </a:ln>
                          </wps:spPr>
                          <wps:bodyPr spcFirstLastPara="1" wrap="square" lIns="91425" tIns="91425" rIns="91425" bIns="91425" anchor="ctr" anchorCtr="0">
                            <a:noAutofit/>
                          </wps:bodyPr>
                        </wps:wsp>
                        <wps:wsp>
                          <wps:cNvPr id="1949798532" name="Freeform: Shape 1949798532"/>
                          <wps:cNvSpPr/>
                          <wps:spPr>
                            <a:xfrm>
                              <a:off x="3047" y="18288"/>
                              <a:ext cx="3175" cy="3175"/>
                            </a:xfrm>
                            <a:custGeom>
                              <a:avLst/>
                              <a:gdLst/>
                              <a:ahLst/>
                              <a:cxnLst/>
                              <a:rect l="l" t="t" r="r" b="b"/>
                              <a:pathLst>
                                <a:path w="3175" h="3175" extrusionOk="0">
                                  <a:moveTo>
                                    <a:pt x="3047" y="0"/>
                                  </a:moveTo>
                                  <a:lnTo>
                                    <a:pt x="0" y="0"/>
                                  </a:lnTo>
                                  <a:lnTo>
                                    <a:pt x="0" y="3048"/>
                                  </a:lnTo>
                                  <a:lnTo>
                                    <a:pt x="3047" y="3048"/>
                                  </a:lnTo>
                                  <a:lnTo>
                                    <a:pt x="3047" y="0"/>
                                  </a:lnTo>
                                  <a:close/>
                                </a:path>
                              </a:pathLst>
                            </a:custGeom>
                            <a:solidFill>
                              <a:srgbClr val="7F7F7F"/>
                            </a:solidFill>
                            <a:ln>
                              <a:noFill/>
                            </a:ln>
                          </wps:spPr>
                          <wps:bodyPr spcFirstLastPara="1" wrap="square" lIns="91425" tIns="91425" rIns="91425" bIns="91425" anchor="ctr" anchorCtr="0">
                            <a:noAutofit/>
                          </wps:bodyPr>
                        </wps:wsp>
                        <wps:wsp>
                          <wps:cNvPr id="1221215855" name="Freeform: Shape 1221215855"/>
                          <wps:cNvSpPr/>
                          <wps:spPr>
                            <a:xfrm>
                              <a:off x="3048" y="18287"/>
                              <a:ext cx="5730240" cy="3175"/>
                            </a:xfrm>
                            <a:custGeom>
                              <a:avLst/>
                              <a:gdLst/>
                              <a:ahLst/>
                              <a:cxnLst/>
                              <a:rect l="l" t="t" r="r" b="b"/>
                              <a:pathLst>
                                <a:path w="5730240" h="3175" extrusionOk="0">
                                  <a:moveTo>
                                    <a:pt x="5730240" y="0"/>
                                  </a:moveTo>
                                  <a:lnTo>
                                    <a:pt x="5727192" y="0"/>
                                  </a:lnTo>
                                  <a:lnTo>
                                    <a:pt x="3048" y="0"/>
                                  </a:lnTo>
                                  <a:lnTo>
                                    <a:pt x="0" y="0"/>
                                  </a:lnTo>
                                  <a:lnTo>
                                    <a:pt x="0" y="3048"/>
                                  </a:lnTo>
                                  <a:lnTo>
                                    <a:pt x="3048" y="3048"/>
                                  </a:lnTo>
                                  <a:lnTo>
                                    <a:pt x="5727192" y="3048"/>
                                  </a:lnTo>
                                  <a:lnTo>
                                    <a:pt x="5730240" y="3048"/>
                                  </a:lnTo>
                                  <a:lnTo>
                                    <a:pt x="5730240" y="0"/>
                                  </a:lnTo>
                                  <a:close/>
                                </a:path>
                              </a:pathLst>
                            </a:custGeom>
                            <a:solidFill>
                              <a:srgbClr val="D4D0C8"/>
                            </a:solidFill>
                            <a:ln>
                              <a:noFill/>
                            </a:ln>
                          </wps:spPr>
                          <wps:bodyPr spcFirstLastPara="1" wrap="square" lIns="91425" tIns="91425" rIns="91425" bIns="91425" anchor="ctr" anchorCtr="0">
                            <a:noAutofit/>
                          </wps:bodyPr>
                        </wps:wsp>
                      </wpg:grpSp>
                    </wpg:wgp>
                  </a:graphicData>
                </a:graphic>
              </wp:anchor>
            </w:drawing>
          </mc:Choice>
          <mc:Fallback>
            <w:pict>
              <v:group w14:anchorId="75C7EA80" id="Group 1" o:spid="_x0000_s1026" style="position:absolute;left:0;text-align:left;margin-left:5pt;margin-top:22pt;width:451.45pt;height:1.7pt;z-index:251658240;mso-wrap-distance-left:0;mso-wrap-distance-right:0" coordorigin="24792,37692" coordsize="573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">
                <v:group id="Group 359707172" o:spid="_x0000_s1027" style="position:absolute;left:24792;top:37692;width:57335;height:215" coordsize="5733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">
                  <v:rect id="Rectangle 944774852" o:spid="_x0000_s1028" style="position:absolute;width:57334;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" filled="f" stroked="f">
                    <v:textbox inset="2.53958mm,2.53958mm,2.53958mm,2.53958mm">
                      <w:txbxContent>
                        <w:p w14:paraId="61433F25" w14:textId="77777777" w:rsidR="00F13AA7" w:rsidRDefault="00F13AA7">
                          <w:pPr>
                            <w:spacing w:line="240" w:lineRule="auto"/>
                            <w:textDirection w:val="btLr"/>
                          </w:pPr>
                        </w:p>
                      </w:txbxContent>
                    </v:textbox>
                  </v:rect>
                  <v:shape id="Freeform: Shape 873660346" o:spid="_x0000_s1029" style="position:absolute;width:57302;height:184;visibility:visible;mso-wrap-style:square;v-text-anchor:middle" coordsize="573024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" path="m5730240,l,,,18287r5730240,l5730240,xe" fillcolor="#a0a0a0" stroked="f">
                    <v:path arrowok="t" o:extrusionok="f"/>
                  </v:shape>
                  <v:shape id="Freeform: Shape 58463573" o:spid="_x0000_s1030" style="position:absolute;left:30;top:30;width:57277;height:32;visibility:visible;mso-wrap-style:square;v-text-anchor:middle" coordsize="57277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" path="m5727192,l3048,,,,,3048r3048,l5727192,3048r,-3048xe" fillcolor="#7f7f7f" stroked="f">
                    <v:path arrowok="t" o:extrusionok="f"/>
                  </v:shape>
                  <v:shape id="Freeform: Shape 1578173133" o:spid="_x0000_s1031" style="position:absolute;left:57302;top:30;width:32;height:32;visibility:visible;mso-wrap-style:square;v-text-anchor:middle"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" path="m3048,l,,,3048r3048,l3048,xe" fillcolor="#d4d0c8" stroked="f">
                    <v:path arrowok="t" o:extrusionok="f"/>
                  </v:shape>
                  <v:shape id="Freeform: Shape 1078759412" o:spid="_x0000_s1032" style="position:absolute;left:30;top:30;width:57302;height:159;visibility:visible;mso-wrap-style:square;v-text-anchor:middle" coordsize="5730240,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" path="m3048,3048l,3048,,15252r3048,l3048,3048xem5730240,r-3048,l5727192,3048r3048,l5730240,xe" fillcolor="#7f7f7f" stroked="f">
                    <v:path arrowok="t" o:extrusionok="f"/>
                  </v:shape>
                  <v:shape id="Freeform: Shape 1212390926" o:spid="_x0000_s1033" style="position:absolute;left:57302;top:60;width:32;height:127;visibility:visible;mso-wrap-style:square;v-text-anchor:middle" coordsize="3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" path="m3048,l,,,12192r3048,l3048,xe" fillcolor="#d4d0c8" stroked="f">
                    <v:path arrowok="t" o:extrusionok="f"/>
                  </v:shape>
                  <v:shape id="Freeform: Shape 1949798532" o:spid="_x0000_s1034" style="position:absolute;left:30;top:182;width:32;height:32;visibility:visible;mso-wrap-style:square;v-text-anchor:middle"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" path="m3047,l,,,3048r3047,l3047,xe" fillcolor="#7f7f7f" stroked="f">
                    <v:path arrowok="t" o:extrusionok="f"/>
                  </v:shape>
                  <v:shape id="Freeform: Shape 1221215855" o:spid="_x0000_s1035" style="position:absolute;left:30;top:182;width:57302;height:32;visibility:visible;mso-wrap-style:square;v-text-anchor:middle" coordsize="573024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" path="m5730240,r-3048,l3048,,,,,3048r3048,l5727192,3048r3048,l5730240,xe" fillcolor="#d4d0c8" stroked="f">
                    <v:path arrowok="t" o:extrusionok="f"/>
                  </v:shape>
                </v:group>
                <w10:wrap type="topAndBottom"/>
              </v:group>
            </w:pict>
          </mc:Fallback>
        </mc:AlternateContent>
      </w:r>
    </w:p>
    <w:p w14:paraId="2574BE76" w14:textId="77777777" w:rsidR="00097007" w:rsidRPr="00AB316B" w:rsidRDefault="00097007" w:rsidP="006D012B">
      <w:pPr>
        <w:widowControl w:val="0"/>
        <w:spacing w:line="240" w:lineRule="auto"/>
        <w:jc w:val="both"/>
        <w:rPr>
          <w:rFonts w:ascii="StobiSerif Regular" w:hAnsi="StobiSerif Regular"/>
          <w:lang w:val="sq-AL"/>
          <w:rPrChange w:id="28" w:author="Valon Mustafa" w:date="2024-07-06T19:16:00Z">
            <w:rPr>
              <w:rFonts w:ascii="StobiSerif Regular" w:hAnsi="StobiSerif Regular"/>
            </w:rPr>
          </w:rPrChange>
        </w:rPr>
      </w:pPr>
    </w:p>
    <w:p w14:paraId="0ABB8438" w14:textId="2F25E578" w:rsidR="00097007" w:rsidRPr="00AB316B" w:rsidRDefault="00CC55D2" w:rsidP="006D012B">
      <w:pPr>
        <w:pStyle w:val="Heading1"/>
        <w:keepNext w:val="0"/>
        <w:keepLines w:val="0"/>
        <w:widowControl w:val="0"/>
        <w:spacing w:before="0" w:after="0" w:line="240" w:lineRule="auto"/>
        <w:jc w:val="both"/>
        <w:rPr>
          <w:rFonts w:ascii="StobiSerif Regular" w:hAnsi="StobiSerif Regular"/>
          <w:b/>
          <w:sz w:val="22"/>
          <w:szCs w:val="22"/>
          <w:lang w:val="sq-AL"/>
          <w:rPrChange w:id="29" w:author="Valon Mustafa" w:date="2024-07-06T19:16:00Z">
            <w:rPr>
              <w:rFonts w:ascii="StobiSerif Regular" w:hAnsi="StobiSerif Regular"/>
              <w:b/>
              <w:sz w:val="22"/>
              <w:szCs w:val="22"/>
            </w:rPr>
          </w:rPrChange>
        </w:rPr>
      </w:pPr>
      <w:del w:id="30" w:author="Valon Mustafa" w:date="2024-07-03T15:36:00Z">
        <w:r w:rsidRPr="00AB316B" w:rsidDel="00B1610C">
          <w:rPr>
            <w:rFonts w:ascii="StobiSerif Regular" w:hAnsi="StobiSerif Regular"/>
            <w:b/>
            <w:sz w:val="22"/>
            <w:szCs w:val="22"/>
            <w:lang w:val="sq-AL"/>
            <w:rPrChange w:id="31" w:author="Valon Mustafa" w:date="2024-07-06T19:16:00Z">
              <w:rPr>
                <w:rFonts w:ascii="StobiSerif Regular" w:hAnsi="StobiSerif Regular"/>
                <w:b/>
                <w:sz w:val="22"/>
                <w:szCs w:val="22"/>
              </w:rPr>
            </w:rPrChange>
          </w:rPr>
          <w:delText>Преамбула</w:delText>
        </w:r>
      </w:del>
      <w:ins w:id="32" w:author="Valon Mustafa" w:date="2024-07-03T15:36:00Z">
        <w:r w:rsidR="00B1610C" w:rsidRPr="00AB316B">
          <w:rPr>
            <w:rFonts w:ascii="StobiSerif Regular" w:hAnsi="StobiSerif Regular"/>
            <w:b/>
            <w:sz w:val="22"/>
            <w:szCs w:val="22"/>
            <w:lang w:val="sq-AL"/>
            <w:rPrChange w:id="33" w:author="Valon Mustafa" w:date="2024-07-06T19:16:00Z">
              <w:rPr>
                <w:rFonts w:ascii="StobiSerif Regular" w:hAnsi="StobiSerif Regular"/>
                <w:b/>
                <w:sz w:val="22"/>
                <w:szCs w:val="22"/>
                <w:lang w:val="sq-AL"/>
              </w:rPr>
            </w:rPrChange>
          </w:rPr>
          <w:t>Parathënie</w:t>
        </w:r>
      </w:ins>
    </w:p>
    <w:p w14:paraId="56CC1988" w14:textId="77777777" w:rsidR="00097007" w:rsidRPr="00AB316B" w:rsidRDefault="00097007" w:rsidP="006D012B">
      <w:pPr>
        <w:widowControl w:val="0"/>
        <w:spacing w:line="240" w:lineRule="auto"/>
        <w:jc w:val="both"/>
        <w:rPr>
          <w:rFonts w:ascii="StobiSerif Regular" w:hAnsi="StobiSerif Regular"/>
          <w:b/>
          <w:lang w:val="sq-AL"/>
          <w:rPrChange w:id="34" w:author="Valon Mustafa" w:date="2024-07-06T19:16:00Z">
            <w:rPr>
              <w:rFonts w:ascii="StobiSerif Regular" w:hAnsi="StobiSerif Regular"/>
              <w:b/>
            </w:rPr>
          </w:rPrChange>
        </w:rPr>
      </w:pPr>
    </w:p>
    <w:p w14:paraId="6EFC514B" w14:textId="2D74FADE" w:rsidR="00097007" w:rsidRPr="00AB316B" w:rsidRDefault="00B1610C" w:rsidP="006D012B">
      <w:pPr>
        <w:widowControl w:val="0"/>
        <w:spacing w:line="240" w:lineRule="auto"/>
        <w:jc w:val="both"/>
        <w:rPr>
          <w:rFonts w:ascii="StobiSerif Regular" w:hAnsi="StobiSerif Regular"/>
          <w:lang w:val="sq-AL"/>
          <w:rPrChange w:id="35" w:author="Valon Mustafa" w:date="2024-07-06T19:16:00Z">
            <w:rPr>
              <w:rFonts w:ascii="StobiSerif Regular" w:hAnsi="StobiSerif Regular"/>
            </w:rPr>
          </w:rPrChange>
        </w:rPr>
      </w:pPr>
      <w:ins w:id="36" w:author="Valon Mustafa" w:date="2024-07-03T15:36:00Z">
        <w:r w:rsidRPr="00AB316B">
          <w:rPr>
            <w:rFonts w:ascii="StobiSerif Regular" w:hAnsi="StobiSerif Regular"/>
            <w:lang w:val="sq-AL"/>
            <w:rPrChange w:id="37" w:author="Valon Mustafa" w:date="2024-07-06T19:16:00Z">
              <w:rPr>
                <w:rFonts w:ascii="StobiSerif Regular" w:hAnsi="StobiSerif Regular"/>
              </w:rPr>
            </w:rPrChange>
          </w:rPr>
          <w:t>Shtetet anëtare të Këshillit të Evropës dhe nënshkruesit e tjerë të kësaj marrëveshjeje,</w:t>
        </w:r>
      </w:ins>
      <w:del w:id="38" w:author="Valon Mustafa" w:date="2024-07-03T15:36:00Z">
        <w:r w:rsidR="00CC55D2" w:rsidRPr="00AB316B" w:rsidDel="00B1610C">
          <w:rPr>
            <w:rFonts w:ascii="StobiSerif Regular" w:hAnsi="StobiSerif Regular"/>
            <w:lang w:val="sq-AL"/>
            <w:rPrChange w:id="39" w:author="Valon Mustafa" w:date="2024-07-06T19:16:00Z">
              <w:rPr>
                <w:rFonts w:ascii="StobiSerif Regular" w:hAnsi="StobiSerif Regular"/>
              </w:rPr>
            </w:rPrChange>
          </w:rPr>
          <w:delText>Земјите-членки на Советот на Европа и другите потписнички на овој договор,</w:delText>
        </w:r>
      </w:del>
    </w:p>
    <w:p w14:paraId="60C790BF" w14:textId="77777777" w:rsidR="00097007" w:rsidRPr="00AB316B" w:rsidRDefault="00097007" w:rsidP="006D012B">
      <w:pPr>
        <w:widowControl w:val="0"/>
        <w:spacing w:line="240" w:lineRule="auto"/>
        <w:jc w:val="both"/>
        <w:rPr>
          <w:rFonts w:ascii="StobiSerif Regular" w:hAnsi="StobiSerif Regular"/>
          <w:lang w:val="sq-AL"/>
          <w:rPrChange w:id="40" w:author="Valon Mustafa" w:date="2024-07-06T19:16:00Z">
            <w:rPr>
              <w:rFonts w:ascii="StobiSerif Regular" w:hAnsi="StobiSerif Regular"/>
            </w:rPr>
          </w:rPrChange>
        </w:rPr>
      </w:pPr>
    </w:p>
    <w:p w14:paraId="12290C05" w14:textId="77777777" w:rsidR="00B1610C" w:rsidRPr="00AB316B" w:rsidRDefault="00B1610C" w:rsidP="00B1610C">
      <w:pPr>
        <w:widowControl w:val="0"/>
        <w:spacing w:line="240" w:lineRule="auto"/>
        <w:jc w:val="both"/>
        <w:rPr>
          <w:ins w:id="41" w:author="Valon Mustafa" w:date="2024-07-03T15:37:00Z"/>
          <w:rFonts w:ascii="StobiSerif Regular" w:hAnsi="StobiSerif Regular"/>
          <w:lang w:val="sq-AL"/>
          <w:rPrChange w:id="42" w:author="Valon Mustafa" w:date="2024-07-06T19:16:00Z">
            <w:rPr>
              <w:ins w:id="43" w:author="Valon Mustafa" w:date="2024-07-03T15:37:00Z"/>
              <w:rFonts w:ascii="StobiSerif Regular" w:hAnsi="StobiSerif Regular"/>
            </w:rPr>
          </w:rPrChange>
        </w:rPr>
      </w:pPr>
      <w:ins w:id="44" w:author="Valon Mustafa" w:date="2024-07-03T15:37:00Z">
        <w:r w:rsidRPr="00AB316B">
          <w:rPr>
            <w:rFonts w:ascii="StobiSerif Regular" w:hAnsi="StobiSerif Regular"/>
            <w:lang w:val="sq-AL"/>
            <w:rPrChange w:id="45" w:author="Valon Mustafa" w:date="2024-07-06T19:16:00Z">
              <w:rPr>
                <w:rFonts w:ascii="StobiSerif Regular" w:hAnsi="StobiSerif Regular"/>
              </w:rPr>
            </w:rPrChange>
          </w:rPr>
          <w:t>Duke pasur parasysh se qëllimi i Këshillit të Evropës është të arrijë një unitet më të madh midis anëtarëve të tij për mbrojtjen dhe realizimin e idealeve dhe parimeve që janë trashëgimia e tyre e përbashkët;</w:t>
        </w:r>
      </w:ins>
    </w:p>
    <w:p w14:paraId="4BBEE5B2" w14:textId="77777777" w:rsidR="00B1610C" w:rsidRPr="00AB316B" w:rsidRDefault="00B1610C" w:rsidP="00B1610C">
      <w:pPr>
        <w:widowControl w:val="0"/>
        <w:spacing w:line="240" w:lineRule="auto"/>
        <w:jc w:val="both"/>
        <w:rPr>
          <w:ins w:id="46" w:author="Valon Mustafa" w:date="2024-07-03T15:37:00Z"/>
          <w:rFonts w:ascii="StobiSerif Regular" w:hAnsi="StobiSerif Regular"/>
          <w:lang w:val="sq-AL"/>
          <w:rPrChange w:id="47" w:author="Valon Mustafa" w:date="2024-07-06T19:16:00Z">
            <w:rPr>
              <w:ins w:id="48" w:author="Valon Mustafa" w:date="2024-07-03T15:37:00Z"/>
              <w:rFonts w:ascii="StobiSerif Regular" w:hAnsi="StobiSerif Regular"/>
            </w:rPr>
          </w:rPrChange>
        </w:rPr>
      </w:pPr>
    </w:p>
    <w:p w14:paraId="757EBB3F" w14:textId="61B9738D" w:rsidR="00B1610C" w:rsidRPr="00AB316B" w:rsidRDefault="00B1610C" w:rsidP="00B1610C">
      <w:pPr>
        <w:widowControl w:val="0"/>
        <w:spacing w:line="240" w:lineRule="auto"/>
        <w:jc w:val="both"/>
        <w:rPr>
          <w:ins w:id="49" w:author="Valon Mustafa" w:date="2024-07-03T15:37:00Z"/>
          <w:rFonts w:ascii="StobiSerif Regular" w:hAnsi="StobiSerif Regular"/>
          <w:lang w:val="sq-AL"/>
          <w:rPrChange w:id="50" w:author="Valon Mustafa" w:date="2024-07-06T19:16:00Z">
            <w:rPr>
              <w:ins w:id="51" w:author="Valon Mustafa" w:date="2024-07-03T15:37:00Z"/>
              <w:rFonts w:ascii="StobiSerif Regular" w:hAnsi="StobiSerif Regular"/>
            </w:rPr>
          </w:rPrChange>
        </w:rPr>
      </w:pPr>
      <w:ins w:id="52" w:author="Valon Mustafa" w:date="2024-07-03T15:37:00Z">
        <w:r w:rsidRPr="00AB316B">
          <w:rPr>
            <w:rFonts w:ascii="StobiSerif Regular" w:hAnsi="StobiSerif Regular"/>
            <w:lang w:val="sq-AL"/>
            <w:rPrChange w:id="53" w:author="Valon Mustafa" w:date="2024-07-06T19:16:00Z">
              <w:rPr>
                <w:rFonts w:ascii="StobiSerif Regular" w:hAnsi="StobiSerif Regular"/>
              </w:rPr>
            </w:rPrChange>
          </w:rPr>
          <w:t xml:space="preserve">Duke marrë parasysh, në veçanti, nenin 19 të Deklaratës Universale të të Drejtave të Njeriut, nenet 6, 8 dhe 10 të Konventës për Mbrojtjen e të Drejtave dhe Lirive Themelore të Njeriut, Konventën e Kombeve të Bashkuara për Qasjen në Informacion, Pjesëmarrjen Publike në Vendimmarrje dhe </w:t>
        </w:r>
        <w:r w:rsidRPr="00AB316B">
          <w:rPr>
            <w:rFonts w:ascii="StobiSerif Regular" w:hAnsi="StobiSerif Regular"/>
            <w:lang w:val="sq-AL"/>
            <w:rPrChange w:id="54" w:author="Valon Mustafa" w:date="2024-07-06T19:16:00Z">
              <w:rPr>
                <w:rFonts w:ascii="StobiSerif Regular" w:hAnsi="StobiSerif Regular"/>
                <w:lang w:val="sq-AL"/>
              </w:rPr>
            </w:rPrChange>
          </w:rPr>
          <w:t>Qasja</w:t>
        </w:r>
        <w:r w:rsidRPr="00AB316B">
          <w:rPr>
            <w:rFonts w:ascii="StobiSerif Regular" w:hAnsi="StobiSerif Regular"/>
            <w:lang w:val="sq-AL"/>
            <w:rPrChange w:id="55" w:author="Valon Mustafa" w:date="2024-07-06T19:16:00Z">
              <w:rPr>
                <w:rFonts w:ascii="StobiSerif Regular" w:hAnsi="StobiSerif Regular"/>
              </w:rPr>
            </w:rPrChange>
          </w:rPr>
          <w:t xml:space="preserve"> në drejtësi për çështjet mjedisore (Aarhus, 25 qershor 1998) dhe Konventa për Mbrojtjen e Individëve në lidhje me Përpunimin Automatik të të Dhënave Personale e 28 janarit 1981 (ETS Nr. 108);</w:t>
        </w:r>
      </w:ins>
    </w:p>
    <w:p w14:paraId="19E25B12" w14:textId="77777777" w:rsidR="00B1610C" w:rsidRPr="00AB316B" w:rsidRDefault="00B1610C" w:rsidP="00B1610C">
      <w:pPr>
        <w:widowControl w:val="0"/>
        <w:spacing w:line="240" w:lineRule="auto"/>
        <w:jc w:val="both"/>
        <w:rPr>
          <w:ins w:id="56" w:author="Valon Mustafa" w:date="2024-07-03T15:37:00Z"/>
          <w:rFonts w:ascii="StobiSerif Regular" w:hAnsi="StobiSerif Regular"/>
          <w:lang w:val="sq-AL"/>
          <w:rPrChange w:id="57" w:author="Valon Mustafa" w:date="2024-07-06T19:16:00Z">
            <w:rPr>
              <w:ins w:id="58" w:author="Valon Mustafa" w:date="2024-07-03T15:37:00Z"/>
              <w:rFonts w:ascii="StobiSerif Regular" w:hAnsi="StobiSerif Regular"/>
            </w:rPr>
          </w:rPrChange>
        </w:rPr>
      </w:pPr>
    </w:p>
    <w:p w14:paraId="6308DBCE" w14:textId="470C6BF0" w:rsidR="00097007" w:rsidRPr="00AB316B" w:rsidDel="00B1610C" w:rsidRDefault="00B1610C" w:rsidP="00B1610C">
      <w:pPr>
        <w:widowControl w:val="0"/>
        <w:spacing w:line="240" w:lineRule="auto"/>
        <w:jc w:val="both"/>
        <w:rPr>
          <w:del w:id="59" w:author="Valon Mustafa" w:date="2024-07-03T15:37:00Z"/>
          <w:rFonts w:ascii="StobiSerif Regular" w:hAnsi="StobiSerif Regular"/>
          <w:lang w:val="sq-AL"/>
          <w:rPrChange w:id="60" w:author="Valon Mustafa" w:date="2024-07-06T19:16:00Z">
            <w:rPr>
              <w:del w:id="61" w:author="Valon Mustafa" w:date="2024-07-03T15:37:00Z"/>
              <w:rFonts w:ascii="StobiSerif Regular" w:hAnsi="StobiSerif Regular"/>
            </w:rPr>
          </w:rPrChange>
        </w:rPr>
      </w:pPr>
      <w:ins w:id="62" w:author="Valon Mustafa" w:date="2024-07-03T15:37:00Z">
        <w:r w:rsidRPr="00AB316B">
          <w:rPr>
            <w:rFonts w:ascii="StobiSerif Regular" w:hAnsi="StobiSerif Regular"/>
            <w:lang w:val="sq-AL"/>
            <w:rPrChange w:id="63" w:author="Valon Mustafa" w:date="2024-07-06T19:16:00Z">
              <w:rPr>
                <w:rFonts w:ascii="StobiSerif Regular" w:hAnsi="StobiSerif Regular"/>
              </w:rPr>
            </w:rPrChange>
          </w:rPr>
          <w:t xml:space="preserve">Duke marrë parasysh Deklaratën e Komitetit të Ministrave të Këshillit të Evropës për lirinë e shprehjes dhe informimit, miratuar më 29 prill 1982, si dhe rekomandimet e Komitetit të Ministrave drejtuar shteteve anëtare nr. R (81) 19 mbi </w:t>
        </w:r>
      </w:ins>
      <w:ins w:id="64" w:author="Valon Mustafa" w:date="2024-07-03T15:38:00Z">
        <w:r w:rsidRPr="00AB316B">
          <w:rPr>
            <w:rFonts w:ascii="StobiSerif Regular" w:hAnsi="StobiSerif Regular"/>
            <w:lang w:val="sq-AL"/>
            <w:rPrChange w:id="65" w:author="Valon Mustafa" w:date="2024-07-06T19:16:00Z">
              <w:rPr>
                <w:rFonts w:ascii="StobiSerif Regular" w:hAnsi="StobiSerif Regular"/>
                <w:lang w:val="sq-AL"/>
              </w:rPr>
            </w:rPrChange>
          </w:rPr>
          <w:t>qasjen</w:t>
        </w:r>
      </w:ins>
      <w:ins w:id="66" w:author="Valon Mustafa" w:date="2024-07-03T15:37:00Z">
        <w:r w:rsidRPr="00AB316B">
          <w:rPr>
            <w:rFonts w:ascii="StobiSerif Regular" w:hAnsi="StobiSerif Regular"/>
            <w:lang w:val="sq-AL"/>
            <w:rPrChange w:id="67" w:author="Valon Mustafa" w:date="2024-07-06T19:16:00Z">
              <w:rPr>
                <w:rFonts w:ascii="StobiSerif Regular" w:hAnsi="StobiSerif Regular"/>
              </w:rPr>
            </w:rPrChange>
          </w:rPr>
          <w:t xml:space="preserve"> në informacionin e mbajtur nga autoritetet publike, nr. Nr. R (2000) 13 mbi politikën evropiane për </w:t>
        </w:r>
      </w:ins>
      <w:ins w:id="68" w:author="Valon Mustafa" w:date="2024-07-03T15:38:00Z">
        <w:r w:rsidRPr="00AB316B">
          <w:rPr>
            <w:rFonts w:ascii="StobiSerif Regular" w:hAnsi="StobiSerif Regular"/>
            <w:lang w:val="sq-AL"/>
            <w:rPrChange w:id="69" w:author="Valon Mustafa" w:date="2024-07-06T19:16:00Z">
              <w:rPr>
                <w:rFonts w:ascii="StobiSerif Regular" w:hAnsi="StobiSerif Regular"/>
                <w:lang w:val="sq-AL"/>
              </w:rPr>
            </w:rPrChange>
          </w:rPr>
          <w:t>qasjen</w:t>
        </w:r>
        <w:r w:rsidRPr="00AB316B">
          <w:rPr>
            <w:rFonts w:ascii="StobiSerif Regular" w:hAnsi="StobiSerif Regular"/>
            <w:lang w:val="sq-AL"/>
            <w:rPrChange w:id="70" w:author="Valon Mustafa" w:date="2024-07-06T19:16:00Z">
              <w:rPr>
                <w:rFonts w:ascii="StobiSerif Regular" w:hAnsi="StobiSerif Regular"/>
              </w:rPr>
            </w:rPrChange>
          </w:rPr>
          <w:t xml:space="preserve"> </w:t>
        </w:r>
      </w:ins>
      <w:ins w:id="71" w:author="Valon Mustafa" w:date="2024-07-03T15:37:00Z">
        <w:r w:rsidRPr="00AB316B">
          <w:rPr>
            <w:rFonts w:ascii="StobiSerif Regular" w:hAnsi="StobiSerif Regular"/>
            <w:lang w:val="sq-AL"/>
            <w:rPrChange w:id="72" w:author="Valon Mustafa" w:date="2024-07-06T19:16:00Z">
              <w:rPr>
                <w:rFonts w:ascii="StobiSerif Regular" w:hAnsi="StobiSerif Regular"/>
              </w:rPr>
            </w:rPrChange>
          </w:rPr>
          <w:t xml:space="preserve">në arkiva dhe Rec(2002)2 për </w:t>
        </w:r>
      </w:ins>
      <w:ins w:id="73" w:author="Valon Mustafa" w:date="2024-07-03T15:38:00Z">
        <w:r w:rsidRPr="00AB316B">
          <w:rPr>
            <w:rFonts w:ascii="StobiSerif Regular" w:hAnsi="StobiSerif Regular"/>
            <w:lang w:val="sq-AL"/>
            <w:rPrChange w:id="74" w:author="Valon Mustafa" w:date="2024-07-06T19:16:00Z">
              <w:rPr>
                <w:rFonts w:ascii="StobiSerif Regular" w:hAnsi="StobiSerif Regular"/>
                <w:lang w:val="sq-AL"/>
              </w:rPr>
            </w:rPrChange>
          </w:rPr>
          <w:t>qasjen</w:t>
        </w:r>
        <w:r w:rsidRPr="00AB316B">
          <w:rPr>
            <w:rFonts w:ascii="StobiSerif Regular" w:hAnsi="StobiSerif Regular"/>
            <w:lang w:val="sq-AL"/>
            <w:rPrChange w:id="75" w:author="Valon Mustafa" w:date="2024-07-06T19:16:00Z">
              <w:rPr>
                <w:rFonts w:ascii="StobiSerif Regular" w:hAnsi="StobiSerif Regular"/>
              </w:rPr>
            </w:rPrChange>
          </w:rPr>
          <w:t xml:space="preserve"> </w:t>
        </w:r>
      </w:ins>
      <w:ins w:id="76" w:author="Valon Mustafa" w:date="2024-07-03T15:37:00Z">
        <w:r w:rsidRPr="00AB316B">
          <w:rPr>
            <w:rFonts w:ascii="StobiSerif Regular" w:hAnsi="StobiSerif Regular"/>
            <w:lang w:val="sq-AL"/>
            <w:rPrChange w:id="77" w:author="Valon Mustafa" w:date="2024-07-06T19:16:00Z">
              <w:rPr>
                <w:rFonts w:ascii="StobiSerif Regular" w:hAnsi="StobiSerif Regular"/>
              </w:rPr>
            </w:rPrChange>
          </w:rPr>
          <w:t>në dokumentet zyrtare;</w:t>
        </w:r>
      </w:ins>
      <w:del w:id="78" w:author="Valon Mustafa" w:date="2024-07-03T15:37:00Z">
        <w:r w:rsidR="00CC55D2" w:rsidRPr="00AB316B" w:rsidDel="00B1610C">
          <w:rPr>
            <w:rFonts w:ascii="StobiSerif Regular" w:hAnsi="StobiSerif Regular"/>
            <w:lang w:val="sq-AL"/>
            <w:rPrChange w:id="79" w:author="Valon Mustafa" w:date="2024-07-06T19:16:00Z">
              <w:rPr>
                <w:rFonts w:ascii="StobiSerif Regular" w:hAnsi="StobiSerif Regular"/>
              </w:rPr>
            </w:rPrChange>
          </w:rPr>
          <w:delText>Имајќи предвид дека целта на Советот на Европа е да постигне поголемо единство меѓу неговите членки заради заштита и реализација на идеалите и принципите кои се нивно заедничко наследство;</w:delText>
        </w:r>
      </w:del>
    </w:p>
    <w:p w14:paraId="65E567AB" w14:textId="2DB496AF" w:rsidR="00097007" w:rsidRPr="00AB316B" w:rsidDel="00B1610C" w:rsidRDefault="00097007" w:rsidP="006D012B">
      <w:pPr>
        <w:widowControl w:val="0"/>
        <w:spacing w:line="240" w:lineRule="auto"/>
        <w:jc w:val="both"/>
        <w:rPr>
          <w:del w:id="80" w:author="Valon Mustafa" w:date="2024-07-03T15:37:00Z"/>
          <w:rFonts w:ascii="StobiSerif Regular" w:hAnsi="StobiSerif Regular"/>
          <w:lang w:val="sq-AL"/>
          <w:rPrChange w:id="81" w:author="Valon Mustafa" w:date="2024-07-06T19:16:00Z">
            <w:rPr>
              <w:del w:id="82" w:author="Valon Mustafa" w:date="2024-07-03T15:37:00Z"/>
              <w:rFonts w:ascii="StobiSerif Regular" w:hAnsi="StobiSerif Regular"/>
            </w:rPr>
          </w:rPrChange>
        </w:rPr>
      </w:pPr>
    </w:p>
    <w:p w14:paraId="2CC6F24D" w14:textId="42189E8B" w:rsidR="00097007" w:rsidRPr="00AB316B" w:rsidDel="00B1610C" w:rsidRDefault="00CC55D2" w:rsidP="006D012B">
      <w:pPr>
        <w:widowControl w:val="0"/>
        <w:spacing w:line="240" w:lineRule="auto"/>
        <w:jc w:val="both"/>
        <w:rPr>
          <w:del w:id="83" w:author="Valon Mustafa" w:date="2024-07-03T15:37:00Z"/>
          <w:rFonts w:ascii="StobiSerif Regular" w:hAnsi="StobiSerif Regular"/>
          <w:lang w:val="sq-AL"/>
          <w:rPrChange w:id="84" w:author="Valon Mustafa" w:date="2024-07-06T19:16:00Z">
            <w:rPr>
              <w:del w:id="85" w:author="Valon Mustafa" w:date="2024-07-03T15:37:00Z"/>
              <w:rFonts w:ascii="StobiSerif Regular" w:hAnsi="StobiSerif Regular"/>
            </w:rPr>
          </w:rPrChange>
        </w:rPr>
      </w:pPr>
      <w:del w:id="86" w:author="Valon Mustafa" w:date="2024-07-03T15:37:00Z">
        <w:r w:rsidRPr="00AB316B" w:rsidDel="00B1610C">
          <w:rPr>
            <w:rFonts w:ascii="StobiSerif Regular" w:hAnsi="StobiSerif Regular"/>
            <w:lang w:val="sq-AL"/>
            <w:rPrChange w:id="87" w:author="Valon Mustafa" w:date="2024-07-06T19:16:00Z">
              <w:rPr>
                <w:rFonts w:ascii="StobiSerif Regular" w:hAnsi="StobiSerif Regular"/>
              </w:rPr>
            </w:rPrChange>
          </w:rPr>
          <w:delText>Имајќи го предвид, особено, член 19 од Универзалната декларација за човекови права, членовите 6, 8 и 10 од Конвенцијата за заштита на човековите права и основни слободи, Конвенцијата на Обединетите нации за пристап до информации, учество на јавноста во одлучувањето и пристап до правдата за прашања од областа на животната средина (Архус, 25 јуни 1998 година) и Конвенцијата за заштита на поединци во однос на автоматска обработка на лични податоци од 28 јануари 1981 година (ETS бр. 108);</w:delText>
        </w:r>
      </w:del>
    </w:p>
    <w:p w14:paraId="674A2C04" w14:textId="45870041" w:rsidR="00097007" w:rsidRPr="00AB316B" w:rsidDel="00B1610C" w:rsidRDefault="00097007" w:rsidP="006D012B">
      <w:pPr>
        <w:widowControl w:val="0"/>
        <w:spacing w:line="240" w:lineRule="auto"/>
        <w:jc w:val="both"/>
        <w:rPr>
          <w:del w:id="88" w:author="Valon Mustafa" w:date="2024-07-03T15:37:00Z"/>
          <w:rFonts w:ascii="StobiSerif Regular" w:hAnsi="StobiSerif Regular"/>
          <w:lang w:val="sq-AL"/>
          <w:rPrChange w:id="89" w:author="Valon Mustafa" w:date="2024-07-06T19:16:00Z">
            <w:rPr>
              <w:del w:id="90" w:author="Valon Mustafa" w:date="2024-07-03T15:37:00Z"/>
              <w:rFonts w:ascii="StobiSerif Regular" w:hAnsi="StobiSerif Regular"/>
            </w:rPr>
          </w:rPrChange>
        </w:rPr>
      </w:pPr>
    </w:p>
    <w:p w14:paraId="23879090" w14:textId="10B1DAF1" w:rsidR="00097007" w:rsidRPr="00AB316B" w:rsidRDefault="00CC55D2" w:rsidP="006D012B">
      <w:pPr>
        <w:widowControl w:val="0"/>
        <w:spacing w:line="240" w:lineRule="auto"/>
        <w:jc w:val="both"/>
        <w:rPr>
          <w:rFonts w:ascii="StobiSerif Regular" w:hAnsi="StobiSerif Regular"/>
          <w:lang w:val="sq-AL"/>
          <w:rPrChange w:id="91" w:author="Valon Mustafa" w:date="2024-07-06T19:16:00Z">
            <w:rPr>
              <w:rFonts w:ascii="StobiSerif Regular" w:hAnsi="StobiSerif Regular"/>
            </w:rPr>
          </w:rPrChange>
        </w:rPr>
      </w:pPr>
      <w:del w:id="92" w:author="Valon Mustafa" w:date="2024-07-03T15:37:00Z">
        <w:r w:rsidRPr="00AB316B" w:rsidDel="00B1610C">
          <w:rPr>
            <w:rFonts w:ascii="StobiSerif Regular" w:hAnsi="StobiSerif Regular"/>
            <w:lang w:val="sq-AL"/>
            <w:rPrChange w:id="93" w:author="Valon Mustafa" w:date="2024-07-06T19:16:00Z">
              <w:rPr>
                <w:rFonts w:ascii="StobiSerif Regular" w:hAnsi="StobiSerif Regular"/>
              </w:rPr>
            </w:rPrChange>
          </w:rPr>
          <w:delText>Имајќи ја предвид и Декларацијата на Комитетот на министри на Советот на Европа за слободата на изразување и информирање, усвоена на 29 април 1982 година, како и препораките на Комитетот на министри до земјите-членки бр. Р (81) 19 за пристапот до информациите што ги поседуваат јавните органи, бр. Бр. R (2000) 13 за европска политика за пристап до архиви и Rec(2002)2 за пристап до официјални документи;</w:delText>
        </w:r>
      </w:del>
    </w:p>
    <w:p w14:paraId="22C1A880" w14:textId="77777777" w:rsidR="00097007" w:rsidRPr="00AB316B" w:rsidRDefault="00097007" w:rsidP="006D012B">
      <w:pPr>
        <w:widowControl w:val="0"/>
        <w:spacing w:line="240" w:lineRule="auto"/>
        <w:jc w:val="both"/>
        <w:rPr>
          <w:rFonts w:ascii="StobiSerif Regular" w:hAnsi="StobiSerif Regular"/>
          <w:lang w:val="sq-AL"/>
          <w:rPrChange w:id="94" w:author="Valon Mustafa" w:date="2024-07-06T19:16:00Z">
            <w:rPr>
              <w:rFonts w:ascii="StobiSerif Regular" w:hAnsi="StobiSerif Regular"/>
            </w:rPr>
          </w:rPrChange>
        </w:rPr>
      </w:pPr>
    </w:p>
    <w:p w14:paraId="77C8983C" w14:textId="77777777" w:rsidR="00B1610C" w:rsidRPr="00AB316B" w:rsidRDefault="00B1610C" w:rsidP="00B1610C">
      <w:pPr>
        <w:widowControl w:val="0"/>
        <w:spacing w:line="240" w:lineRule="auto"/>
        <w:jc w:val="both"/>
        <w:rPr>
          <w:ins w:id="95" w:author="Valon Mustafa" w:date="2024-07-03T15:39:00Z"/>
          <w:rFonts w:ascii="StobiSerif Regular" w:hAnsi="StobiSerif Regular"/>
          <w:lang w:val="sq-AL"/>
          <w:rPrChange w:id="96" w:author="Valon Mustafa" w:date="2024-07-06T19:16:00Z">
            <w:rPr>
              <w:ins w:id="97" w:author="Valon Mustafa" w:date="2024-07-03T15:39:00Z"/>
              <w:rFonts w:ascii="StobiSerif Regular" w:hAnsi="StobiSerif Regular"/>
            </w:rPr>
          </w:rPrChange>
        </w:rPr>
      </w:pPr>
      <w:ins w:id="98" w:author="Valon Mustafa" w:date="2024-07-03T15:39:00Z">
        <w:r w:rsidRPr="00AB316B">
          <w:rPr>
            <w:rFonts w:ascii="StobiSerif Regular" w:hAnsi="StobiSerif Regular"/>
            <w:lang w:val="sq-AL"/>
            <w:rPrChange w:id="99" w:author="Valon Mustafa" w:date="2024-07-06T19:16:00Z">
              <w:rPr>
                <w:rFonts w:ascii="StobiSerif Regular" w:hAnsi="StobiSerif Regular"/>
              </w:rPr>
            </w:rPrChange>
          </w:rPr>
          <w:t>Duke pasur parasysh rëndësinë në një shoqëri pluraliste, demokratike të transparencës së autoriteteve publike;</w:t>
        </w:r>
      </w:ins>
    </w:p>
    <w:p w14:paraId="658521C4" w14:textId="77777777" w:rsidR="00B1610C" w:rsidRPr="00AB316B" w:rsidRDefault="00B1610C" w:rsidP="00B1610C">
      <w:pPr>
        <w:widowControl w:val="0"/>
        <w:spacing w:line="240" w:lineRule="auto"/>
        <w:jc w:val="both"/>
        <w:rPr>
          <w:ins w:id="100" w:author="Valon Mustafa" w:date="2024-07-03T15:39:00Z"/>
          <w:rFonts w:ascii="StobiSerif Regular" w:hAnsi="StobiSerif Regular"/>
          <w:lang w:val="sq-AL"/>
          <w:rPrChange w:id="101" w:author="Valon Mustafa" w:date="2024-07-06T19:16:00Z">
            <w:rPr>
              <w:ins w:id="102" w:author="Valon Mustafa" w:date="2024-07-03T15:39:00Z"/>
              <w:rFonts w:ascii="StobiSerif Regular" w:hAnsi="StobiSerif Regular"/>
            </w:rPr>
          </w:rPrChange>
        </w:rPr>
      </w:pPr>
    </w:p>
    <w:p w14:paraId="7A69F536" w14:textId="3C1179CF" w:rsidR="00097007" w:rsidRPr="00AB316B" w:rsidDel="00B1610C" w:rsidRDefault="00B1610C" w:rsidP="00B1610C">
      <w:pPr>
        <w:widowControl w:val="0"/>
        <w:spacing w:line="240" w:lineRule="auto"/>
        <w:jc w:val="both"/>
        <w:rPr>
          <w:del w:id="103" w:author="Valon Mustafa" w:date="2024-07-03T15:39:00Z"/>
          <w:rFonts w:ascii="StobiSerif Regular" w:hAnsi="StobiSerif Regular"/>
          <w:lang w:val="sq-AL"/>
          <w:rPrChange w:id="104" w:author="Valon Mustafa" w:date="2024-07-06T19:16:00Z">
            <w:rPr>
              <w:del w:id="105" w:author="Valon Mustafa" w:date="2024-07-03T15:39:00Z"/>
              <w:rFonts w:ascii="StobiSerif Regular" w:hAnsi="StobiSerif Regular"/>
            </w:rPr>
          </w:rPrChange>
        </w:rPr>
      </w:pPr>
      <w:ins w:id="106" w:author="Valon Mustafa" w:date="2024-07-03T15:39:00Z">
        <w:r w:rsidRPr="00AB316B">
          <w:rPr>
            <w:rFonts w:ascii="StobiSerif Regular" w:hAnsi="StobiSerif Regular"/>
            <w:lang w:val="sq-AL"/>
            <w:rPrChange w:id="107" w:author="Valon Mustafa" w:date="2024-07-06T19:16:00Z">
              <w:rPr>
                <w:rFonts w:ascii="StobiSerif Regular" w:hAnsi="StobiSerif Regular"/>
              </w:rPr>
            </w:rPrChange>
          </w:rPr>
          <w:t xml:space="preserve">Duke pasur parasysh se ushtrimi i së drejtës së </w:t>
        </w:r>
        <w:r w:rsidRPr="00AB316B">
          <w:rPr>
            <w:rFonts w:ascii="StobiSerif Regular" w:hAnsi="StobiSerif Regular"/>
            <w:lang w:val="sq-AL"/>
            <w:rPrChange w:id="108" w:author="Valon Mustafa" w:date="2024-07-06T19:16:00Z">
              <w:rPr>
                <w:rFonts w:ascii="StobiSerif Regular" w:hAnsi="StobiSerif Regular"/>
                <w:lang w:val="sq-AL"/>
              </w:rPr>
            </w:rPrChange>
          </w:rPr>
          <w:t>qasjes</w:t>
        </w:r>
        <w:r w:rsidRPr="00AB316B">
          <w:rPr>
            <w:rFonts w:ascii="StobiSerif Regular" w:hAnsi="StobiSerif Regular"/>
            <w:lang w:val="sq-AL"/>
            <w:rPrChange w:id="109" w:author="Valon Mustafa" w:date="2024-07-06T19:16:00Z">
              <w:rPr>
                <w:rFonts w:ascii="StobiSerif Regular" w:hAnsi="StobiSerif Regular"/>
              </w:rPr>
            </w:rPrChange>
          </w:rPr>
          <w:t xml:space="preserve"> në dokumentet zyrtare:</w:t>
        </w:r>
      </w:ins>
      <w:del w:id="110" w:author="Valon Mustafa" w:date="2024-07-03T15:39:00Z">
        <w:r w:rsidR="00CC55D2" w:rsidRPr="00AB316B" w:rsidDel="00B1610C">
          <w:rPr>
            <w:rFonts w:ascii="StobiSerif Regular" w:hAnsi="StobiSerif Regular"/>
            <w:lang w:val="sq-AL"/>
            <w:rPrChange w:id="111" w:author="Valon Mustafa" w:date="2024-07-06T19:16:00Z">
              <w:rPr>
                <w:rFonts w:ascii="StobiSerif Regular" w:hAnsi="StobiSerif Regular"/>
              </w:rPr>
            </w:rPrChange>
          </w:rPr>
          <w:delText>Со оглед на важноста во едно плуралистичко, демократско општество на транспарентност на јавните власти;</w:delText>
        </w:r>
      </w:del>
    </w:p>
    <w:p w14:paraId="4DF11A18" w14:textId="048C8ED9" w:rsidR="00097007" w:rsidRPr="00AB316B" w:rsidDel="00B1610C" w:rsidRDefault="00097007" w:rsidP="006D012B">
      <w:pPr>
        <w:widowControl w:val="0"/>
        <w:spacing w:line="240" w:lineRule="auto"/>
        <w:jc w:val="both"/>
        <w:rPr>
          <w:del w:id="112" w:author="Valon Mustafa" w:date="2024-07-03T15:39:00Z"/>
          <w:rFonts w:ascii="StobiSerif Regular" w:hAnsi="StobiSerif Regular"/>
          <w:lang w:val="sq-AL"/>
          <w:rPrChange w:id="113" w:author="Valon Mustafa" w:date="2024-07-06T19:16:00Z">
            <w:rPr>
              <w:del w:id="114" w:author="Valon Mustafa" w:date="2024-07-03T15:39:00Z"/>
              <w:rFonts w:ascii="StobiSerif Regular" w:hAnsi="StobiSerif Regular"/>
            </w:rPr>
          </w:rPrChange>
        </w:rPr>
      </w:pPr>
    </w:p>
    <w:p w14:paraId="3582DFC3" w14:textId="1F50BF53" w:rsidR="00097007" w:rsidRPr="00AB316B" w:rsidRDefault="00CC55D2" w:rsidP="006D012B">
      <w:pPr>
        <w:widowControl w:val="0"/>
        <w:spacing w:line="240" w:lineRule="auto"/>
        <w:jc w:val="both"/>
        <w:rPr>
          <w:rFonts w:ascii="StobiSerif Regular" w:hAnsi="StobiSerif Regular"/>
          <w:lang w:val="sq-AL"/>
          <w:rPrChange w:id="115" w:author="Valon Mustafa" w:date="2024-07-06T19:16:00Z">
            <w:rPr>
              <w:rFonts w:ascii="StobiSerif Regular" w:hAnsi="StobiSerif Regular"/>
            </w:rPr>
          </w:rPrChange>
        </w:rPr>
      </w:pPr>
      <w:del w:id="116" w:author="Valon Mustafa" w:date="2024-07-03T15:39:00Z">
        <w:r w:rsidRPr="00AB316B" w:rsidDel="00B1610C">
          <w:rPr>
            <w:rFonts w:ascii="StobiSerif Regular" w:hAnsi="StobiSerif Regular"/>
            <w:lang w:val="sq-AL"/>
            <w:rPrChange w:id="117" w:author="Valon Mustafa" w:date="2024-07-06T19:16:00Z">
              <w:rPr>
                <w:rFonts w:ascii="StobiSerif Regular" w:hAnsi="StobiSerif Regular"/>
              </w:rPr>
            </w:rPrChange>
          </w:rPr>
          <w:delText>Имајќи предвид дека остварувањето на правото на пристап до официјални документи:</w:delText>
        </w:r>
      </w:del>
    </w:p>
    <w:p w14:paraId="78CF1BE5" w14:textId="77777777" w:rsidR="00097007" w:rsidRPr="00AB316B" w:rsidRDefault="00097007" w:rsidP="006D012B">
      <w:pPr>
        <w:widowControl w:val="0"/>
        <w:spacing w:line="240" w:lineRule="auto"/>
        <w:jc w:val="both"/>
        <w:rPr>
          <w:rFonts w:ascii="StobiSerif Regular" w:hAnsi="StobiSerif Regular"/>
          <w:lang w:val="sq-AL"/>
          <w:rPrChange w:id="118" w:author="Valon Mustafa" w:date="2024-07-06T19:16:00Z">
            <w:rPr>
              <w:rFonts w:ascii="StobiSerif Regular" w:hAnsi="StobiSerif Regular"/>
            </w:rPr>
          </w:rPrChange>
        </w:rPr>
      </w:pPr>
    </w:p>
    <w:p w14:paraId="66C5D944" w14:textId="58E8B67F" w:rsidR="00B1610C" w:rsidRPr="00AB316B" w:rsidRDefault="00B1610C">
      <w:pPr>
        <w:pStyle w:val="ListParagraph"/>
        <w:numPr>
          <w:ilvl w:val="0"/>
          <w:numId w:val="23"/>
        </w:numPr>
        <w:rPr>
          <w:ins w:id="119" w:author="Valon Mustafa" w:date="2024-07-03T15:41:00Z"/>
          <w:rFonts w:ascii="StobiSerif Regular" w:hAnsi="StobiSerif Regular"/>
          <w:lang w:val="sq-AL"/>
          <w:rPrChange w:id="120" w:author="Valon Mustafa" w:date="2024-07-06T19:16:00Z">
            <w:rPr>
              <w:ins w:id="121" w:author="Valon Mustafa" w:date="2024-07-03T15:41:00Z"/>
              <w:rFonts w:ascii="StobiSerif Regular" w:hAnsi="StobiSerif Regular"/>
            </w:rPr>
          </w:rPrChange>
        </w:rPr>
        <w:pPrChange w:id="122" w:author="Valon Mustafa" w:date="2024-07-03T15:41:00Z">
          <w:pPr>
            <w:widowControl w:val="0"/>
            <w:numPr>
              <w:numId w:val="19"/>
            </w:numPr>
            <w:tabs>
              <w:tab w:val="left" w:pos="1252"/>
            </w:tabs>
            <w:spacing w:line="240" w:lineRule="auto"/>
            <w:ind w:left="1252" w:hanging="423"/>
            <w:jc w:val="both"/>
          </w:pPr>
        </w:pPrChange>
      </w:pPr>
      <w:ins w:id="123" w:author="Valon Mustafa" w:date="2024-07-03T15:40:00Z">
        <w:r w:rsidRPr="00AB316B">
          <w:rPr>
            <w:rFonts w:ascii="StobiSerif Regular" w:hAnsi="StobiSerif Regular"/>
            <w:lang w:val="sq-AL"/>
            <w:rPrChange w:id="124" w:author="Valon Mustafa" w:date="2024-07-06T19:16:00Z">
              <w:rPr/>
            </w:rPrChange>
          </w:rPr>
          <w:t>ofron një burim informacioni për publikun;</w:t>
        </w:r>
      </w:ins>
    </w:p>
    <w:p w14:paraId="72ADFFF9" w14:textId="77777777" w:rsidR="00B1610C" w:rsidRPr="00AB316B" w:rsidRDefault="00B1610C">
      <w:pPr>
        <w:pStyle w:val="ListParagraph"/>
        <w:ind w:left="1080"/>
        <w:rPr>
          <w:ins w:id="125" w:author="Valon Mustafa" w:date="2024-07-03T15:40:00Z"/>
          <w:rFonts w:ascii="StobiSerif Regular" w:hAnsi="StobiSerif Regular"/>
          <w:lang w:val="sq-AL"/>
          <w:rPrChange w:id="126" w:author="Valon Mustafa" w:date="2024-07-06T19:16:00Z">
            <w:rPr>
              <w:ins w:id="127" w:author="Valon Mustafa" w:date="2024-07-03T15:40:00Z"/>
            </w:rPr>
          </w:rPrChange>
        </w:rPr>
        <w:pPrChange w:id="128" w:author="Valon Mustafa" w:date="2024-07-03T15:41:00Z">
          <w:pPr>
            <w:widowControl w:val="0"/>
            <w:numPr>
              <w:numId w:val="19"/>
            </w:numPr>
            <w:tabs>
              <w:tab w:val="left" w:pos="1252"/>
            </w:tabs>
            <w:spacing w:line="240" w:lineRule="auto"/>
            <w:ind w:left="1252" w:hanging="423"/>
            <w:jc w:val="both"/>
          </w:pPr>
        </w:pPrChange>
      </w:pPr>
    </w:p>
    <w:p w14:paraId="288AEFE6" w14:textId="1A87AD91" w:rsidR="00B1610C" w:rsidRPr="00AB316B" w:rsidRDefault="00B1610C">
      <w:pPr>
        <w:pStyle w:val="ListParagraph"/>
        <w:numPr>
          <w:ilvl w:val="0"/>
          <w:numId w:val="23"/>
        </w:numPr>
        <w:rPr>
          <w:ins w:id="129" w:author="Valon Mustafa" w:date="2024-07-03T15:40:00Z"/>
          <w:rFonts w:ascii="StobiSerif Regular" w:hAnsi="StobiSerif Regular"/>
          <w:lang w:val="sq-AL"/>
          <w:rPrChange w:id="130" w:author="Valon Mustafa" w:date="2024-07-06T19:16:00Z">
            <w:rPr>
              <w:ins w:id="131" w:author="Valon Mustafa" w:date="2024-07-03T15:40:00Z"/>
            </w:rPr>
          </w:rPrChange>
        </w:rPr>
        <w:pPrChange w:id="132" w:author="Valon Mustafa" w:date="2024-07-03T15:41:00Z">
          <w:pPr>
            <w:widowControl w:val="0"/>
            <w:numPr>
              <w:numId w:val="19"/>
            </w:numPr>
            <w:tabs>
              <w:tab w:val="left" w:pos="1252"/>
            </w:tabs>
            <w:spacing w:line="240" w:lineRule="auto"/>
            <w:ind w:left="1252" w:hanging="423"/>
            <w:jc w:val="both"/>
          </w:pPr>
        </w:pPrChange>
      </w:pPr>
      <w:ins w:id="133" w:author="Valon Mustafa" w:date="2024-07-03T15:40:00Z">
        <w:r w:rsidRPr="00AB316B">
          <w:rPr>
            <w:rFonts w:ascii="StobiSerif Regular" w:hAnsi="StobiSerif Regular"/>
            <w:lang w:val="sq-AL"/>
            <w:rPrChange w:id="134" w:author="Valon Mustafa" w:date="2024-07-06T19:16:00Z">
              <w:rPr>
                <w:rFonts w:ascii="StobiSerif Regular" w:hAnsi="StobiSerif Regular"/>
              </w:rPr>
            </w:rPrChange>
          </w:rPr>
          <w:t>ndihmon publikun të krijojë një opinion për gjendjen e shoqërisë dhe autoriteteve publike;</w:t>
        </w:r>
      </w:ins>
    </w:p>
    <w:p w14:paraId="7EC3A2B3" w14:textId="77777777" w:rsidR="00B1610C" w:rsidRPr="00AB316B" w:rsidRDefault="00B1610C">
      <w:pPr>
        <w:pStyle w:val="ListParagraph"/>
        <w:rPr>
          <w:ins w:id="135" w:author="Valon Mustafa" w:date="2024-07-03T15:40:00Z"/>
          <w:rFonts w:ascii="StobiSerif Regular" w:hAnsi="StobiSerif Regular"/>
          <w:lang w:val="sq-AL"/>
          <w:rPrChange w:id="136" w:author="Valon Mustafa" w:date="2024-07-06T19:16:00Z">
            <w:rPr>
              <w:ins w:id="137" w:author="Valon Mustafa" w:date="2024-07-03T15:40:00Z"/>
              <w:rFonts w:ascii="StobiSerif Regular" w:hAnsi="StobiSerif Regular"/>
            </w:rPr>
          </w:rPrChange>
        </w:rPr>
        <w:pPrChange w:id="138" w:author="Valon Mustafa" w:date="2024-07-03T15:40:00Z">
          <w:pPr>
            <w:widowControl w:val="0"/>
            <w:numPr>
              <w:numId w:val="19"/>
            </w:numPr>
            <w:tabs>
              <w:tab w:val="left" w:pos="1252"/>
            </w:tabs>
            <w:spacing w:line="240" w:lineRule="auto"/>
            <w:ind w:left="1252" w:hanging="423"/>
            <w:jc w:val="both"/>
          </w:pPr>
        </w:pPrChange>
      </w:pPr>
    </w:p>
    <w:p w14:paraId="3C6E1B26" w14:textId="28F8A521" w:rsidR="00097007" w:rsidRPr="00AB316B" w:rsidDel="00B1610C" w:rsidRDefault="00B1610C">
      <w:pPr>
        <w:pStyle w:val="ListParagraph"/>
        <w:numPr>
          <w:ilvl w:val="0"/>
          <w:numId w:val="23"/>
        </w:numPr>
        <w:rPr>
          <w:del w:id="139" w:author="Valon Mustafa" w:date="2024-07-03T15:40:00Z"/>
          <w:rFonts w:ascii="StobiSerif Regular" w:hAnsi="StobiSerif Regular"/>
          <w:lang w:val="sq-AL"/>
          <w:rPrChange w:id="140" w:author="Valon Mustafa" w:date="2024-07-06T19:16:00Z">
            <w:rPr>
              <w:del w:id="141" w:author="Valon Mustafa" w:date="2024-07-03T15:40:00Z"/>
              <w:rFonts w:ascii="StobiSerif Regular" w:hAnsi="StobiSerif Regular"/>
            </w:rPr>
          </w:rPrChange>
        </w:rPr>
        <w:pPrChange w:id="142" w:author="Valon Mustafa" w:date="2024-07-03T15:41:00Z">
          <w:pPr>
            <w:widowControl w:val="0"/>
            <w:numPr>
              <w:numId w:val="19"/>
            </w:numPr>
            <w:tabs>
              <w:tab w:val="left" w:pos="1252"/>
            </w:tabs>
            <w:spacing w:line="240" w:lineRule="auto"/>
            <w:ind w:left="1252" w:hanging="423"/>
            <w:jc w:val="both"/>
          </w:pPr>
        </w:pPrChange>
      </w:pPr>
      <w:ins w:id="143" w:author="Valon Mustafa" w:date="2024-07-03T15:40:00Z">
        <w:r w:rsidRPr="00AB316B">
          <w:rPr>
            <w:rFonts w:ascii="StobiSerif Regular" w:hAnsi="StobiSerif Regular"/>
            <w:lang w:val="sq-AL"/>
            <w:rPrChange w:id="144" w:author="Valon Mustafa" w:date="2024-07-06T19:16:00Z">
              <w:rPr>
                <w:rFonts w:ascii="StobiSerif Regular" w:hAnsi="StobiSerif Regular"/>
              </w:rPr>
            </w:rPrChange>
          </w:rPr>
          <w:t>promovon integritetin, efikasitetin, efektivitetin dhe llogaridhënien e autoriteteve publike, duke ndihmuar në konfirmimin e legjitimitetit të tyre;</w:t>
        </w:r>
      </w:ins>
      <w:del w:id="145" w:author="Valon Mustafa" w:date="2024-07-03T15:40:00Z">
        <w:r w:rsidR="00CC55D2" w:rsidRPr="00AB316B" w:rsidDel="00B1610C">
          <w:rPr>
            <w:rFonts w:ascii="StobiSerif Regular" w:hAnsi="StobiSerif Regular"/>
            <w:lang w:val="sq-AL"/>
            <w:rPrChange w:id="146" w:author="Valon Mustafa" w:date="2024-07-06T19:16:00Z">
              <w:rPr>
                <w:rFonts w:ascii="StobiSerif Regular" w:hAnsi="StobiSerif Regular"/>
              </w:rPr>
            </w:rPrChange>
          </w:rPr>
          <w:delText>обезбедува извор на информации за јавноста;</w:delText>
        </w:r>
      </w:del>
    </w:p>
    <w:p w14:paraId="67145D7D" w14:textId="60626996" w:rsidR="00097007" w:rsidRPr="00AB316B" w:rsidDel="00B1610C" w:rsidRDefault="00097007">
      <w:pPr>
        <w:pStyle w:val="ListParagraph"/>
        <w:numPr>
          <w:ilvl w:val="0"/>
          <w:numId w:val="23"/>
        </w:numPr>
        <w:rPr>
          <w:del w:id="147" w:author="Valon Mustafa" w:date="2024-07-03T15:40:00Z"/>
          <w:lang w:val="sq-AL"/>
          <w:rPrChange w:id="148" w:author="Valon Mustafa" w:date="2024-07-06T19:16:00Z">
            <w:rPr>
              <w:del w:id="149" w:author="Valon Mustafa" w:date="2024-07-03T15:40:00Z"/>
            </w:rPr>
          </w:rPrChange>
        </w:rPr>
        <w:pPrChange w:id="150" w:author="Valon Mustafa" w:date="2024-07-03T15:41:00Z">
          <w:pPr>
            <w:widowControl w:val="0"/>
            <w:spacing w:line="240" w:lineRule="auto"/>
            <w:jc w:val="both"/>
          </w:pPr>
        </w:pPrChange>
      </w:pPr>
    </w:p>
    <w:p w14:paraId="135378B4" w14:textId="02E58265" w:rsidR="00097007" w:rsidRPr="00AB316B" w:rsidDel="00B1610C" w:rsidRDefault="00CC55D2">
      <w:pPr>
        <w:pStyle w:val="ListParagraph"/>
        <w:numPr>
          <w:ilvl w:val="0"/>
          <w:numId w:val="23"/>
        </w:numPr>
        <w:rPr>
          <w:del w:id="151" w:author="Valon Mustafa" w:date="2024-07-03T15:40:00Z"/>
          <w:lang w:val="sq-AL"/>
          <w:rPrChange w:id="152" w:author="Valon Mustafa" w:date="2024-07-06T19:16:00Z">
            <w:rPr>
              <w:del w:id="153" w:author="Valon Mustafa" w:date="2024-07-03T15:40:00Z"/>
            </w:rPr>
          </w:rPrChange>
        </w:rPr>
        <w:pPrChange w:id="154" w:author="Valon Mustafa" w:date="2024-07-03T15:41:00Z">
          <w:pPr>
            <w:widowControl w:val="0"/>
            <w:numPr>
              <w:numId w:val="19"/>
            </w:numPr>
            <w:tabs>
              <w:tab w:val="left" w:pos="1252"/>
            </w:tabs>
            <w:spacing w:line="240" w:lineRule="auto"/>
            <w:ind w:left="1252" w:hanging="423"/>
            <w:jc w:val="both"/>
          </w:pPr>
        </w:pPrChange>
      </w:pPr>
      <w:del w:id="155" w:author="Valon Mustafa" w:date="2024-07-03T15:40:00Z">
        <w:r w:rsidRPr="00AB316B" w:rsidDel="00B1610C">
          <w:rPr>
            <w:lang w:val="sq-AL"/>
            <w:rPrChange w:id="156" w:author="Valon Mustafa" w:date="2024-07-06T19:16:00Z">
              <w:rPr/>
            </w:rPrChange>
          </w:rPr>
          <w:delText>ѝ помага на јавноста да формира мислење за состојбата на општеството и за јавните власти;</w:delText>
        </w:r>
      </w:del>
    </w:p>
    <w:p w14:paraId="044A4146" w14:textId="39C81EB4" w:rsidR="00097007" w:rsidRPr="00AB316B" w:rsidDel="00B1610C" w:rsidRDefault="00097007">
      <w:pPr>
        <w:pStyle w:val="ListParagraph"/>
        <w:numPr>
          <w:ilvl w:val="0"/>
          <w:numId w:val="23"/>
        </w:numPr>
        <w:rPr>
          <w:del w:id="157" w:author="Valon Mustafa" w:date="2024-07-03T15:40:00Z"/>
          <w:lang w:val="sq-AL"/>
          <w:rPrChange w:id="158" w:author="Valon Mustafa" w:date="2024-07-06T19:16:00Z">
            <w:rPr>
              <w:del w:id="159" w:author="Valon Mustafa" w:date="2024-07-03T15:40:00Z"/>
            </w:rPr>
          </w:rPrChange>
        </w:rPr>
        <w:pPrChange w:id="160" w:author="Valon Mustafa" w:date="2024-07-03T15:41:00Z">
          <w:pPr>
            <w:widowControl w:val="0"/>
            <w:spacing w:line="240" w:lineRule="auto"/>
            <w:jc w:val="both"/>
          </w:pPr>
        </w:pPrChange>
      </w:pPr>
    </w:p>
    <w:p w14:paraId="2FB6D087" w14:textId="4D4EBA35" w:rsidR="00097007" w:rsidRPr="00AB316B" w:rsidRDefault="00CC55D2">
      <w:pPr>
        <w:pStyle w:val="ListParagraph"/>
        <w:numPr>
          <w:ilvl w:val="0"/>
          <w:numId w:val="23"/>
        </w:numPr>
        <w:rPr>
          <w:lang w:val="sq-AL"/>
          <w:rPrChange w:id="161" w:author="Valon Mustafa" w:date="2024-07-06T19:16:00Z">
            <w:rPr/>
          </w:rPrChange>
        </w:rPr>
        <w:pPrChange w:id="162" w:author="Valon Mustafa" w:date="2024-07-03T15:41:00Z">
          <w:pPr>
            <w:widowControl w:val="0"/>
            <w:numPr>
              <w:numId w:val="19"/>
            </w:numPr>
            <w:tabs>
              <w:tab w:val="left" w:pos="1252"/>
            </w:tabs>
            <w:spacing w:line="240" w:lineRule="auto"/>
            <w:ind w:left="1252" w:hanging="423"/>
            <w:jc w:val="both"/>
          </w:pPr>
        </w:pPrChange>
      </w:pPr>
      <w:del w:id="163" w:author="Valon Mustafa" w:date="2024-07-03T15:40:00Z">
        <w:r w:rsidRPr="00AB316B" w:rsidDel="00B1610C">
          <w:rPr>
            <w:lang w:val="sq-AL"/>
            <w:rPrChange w:id="164" w:author="Valon Mustafa" w:date="2024-07-06T19:16:00Z">
              <w:rPr/>
            </w:rPrChange>
          </w:rPr>
          <w:delText>го поттикнува интегритетот, ефикасноста, ефективноста и одговорноста на јавните власти, помагајќи да се потврди нивната легитимност;</w:delText>
        </w:r>
      </w:del>
    </w:p>
    <w:p w14:paraId="136AAA6E" w14:textId="77777777" w:rsidR="00097007" w:rsidRPr="00AB316B" w:rsidRDefault="00097007" w:rsidP="006D012B">
      <w:pPr>
        <w:widowControl w:val="0"/>
        <w:spacing w:line="240" w:lineRule="auto"/>
        <w:jc w:val="both"/>
        <w:rPr>
          <w:rFonts w:ascii="StobiSerif Regular" w:hAnsi="StobiSerif Regular"/>
          <w:lang w:val="sq-AL"/>
          <w:rPrChange w:id="165" w:author="Valon Mustafa" w:date="2024-07-06T19:16:00Z">
            <w:rPr>
              <w:rFonts w:ascii="StobiSerif Regular" w:hAnsi="StobiSerif Regular"/>
            </w:rPr>
          </w:rPrChange>
        </w:rPr>
      </w:pPr>
    </w:p>
    <w:p w14:paraId="1970D450" w14:textId="77777777" w:rsidR="00B1610C" w:rsidRPr="00AB316B" w:rsidRDefault="00B1610C">
      <w:pPr>
        <w:widowControl w:val="0"/>
        <w:spacing w:line="240" w:lineRule="auto"/>
        <w:ind w:firstLine="720"/>
        <w:jc w:val="both"/>
        <w:rPr>
          <w:ins w:id="166" w:author="Valon Mustafa" w:date="2024-07-03T15:42:00Z"/>
          <w:rFonts w:ascii="StobiSerif Regular" w:hAnsi="StobiSerif Regular"/>
          <w:lang w:val="sq-AL"/>
          <w:rPrChange w:id="167" w:author="Valon Mustafa" w:date="2024-07-06T19:16:00Z">
            <w:rPr>
              <w:ins w:id="168" w:author="Valon Mustafa" w:date="2024-07-03T15:42:00Z"/>
              <w:rFonts w:ascii="StobiSerif Regular" w:hAnsi="StobiSerif Regular"/>
            </w:rPr>
          </w:rPrChange>
        </w:rPr>
        <w:pPrChange w:id="169" w:author="Valon Mustafa" w:date="2024-07-03T15:42:00Z">
          <w:pPr>
            <w:widowControl w:val="0"/>
            <w:spacing w:line="240" w:lineRule="auto"/>
            <w:jc w:val="both"/>
          </w:pPr>
        </w:pPrChange>
      </w:pPr>
      <w:ins w:id="170" w:author="Valon Mustafa" w:date="2024-07-03T15:42:00Z">
        <w:r w:rsidRPr="00AB316B">
          <w:rPr>
            <w:rFonts w:ascii="StobiSerif Regular" w:hAnsi="StobiSerif Regular"/>
            <w:lang w:val="sq-AL"/>
            <w:rPrChange w:id="171" w:author="Valon Mustafa" w:date="2024-07-06T19:16:00Z">
              <w:rPr>
                <w:rFonts w:ascii="StobiSerif Regular" w:hAnsi="StobiSerif Regular"/>
              </w:rPr>
            </w:rPrChange>
          </w:rPr>
          <w:t>Prandaj, duke pasur parasysh se të gjitha dokumentet zyrtare në parim janë publike dhe mund të mbahen vetëm nën mbrojtjen e të drejtave dhe interesave të tjera legjitime,</w:t>
        </w:r>
      </w:ins>
    </w:p>
    <w:p w14:paraId="188DB1B2" w14:textId="77777777" w:rsidR="00B1610C" w:rsidRPr="00AB316B" w:rsidRDefault="00B1610C" w:rsidP="00B1610C">
      <w:pPr>
        <w:widowControl w:val="0"/>
        <w:spacing w:line="240" w:lineRule="auto"/>
        <w:jc w:val="both"/>
        <w:rPr>
          <w:ins w:id="172" w:author="Valon Mustafa" w:date="2024-07-03T15:42:00Z"/>
          <w:rFonts w:ascii="StobiSerif Regular" w:hAnsi="StobiSerif Regular"/>
          <w:lang w:val="sq-AL"/>
          <w:rPrChange w:id="173" w:author="Valon Mustafa" w:date="2024-07-06T19:16:00Z">
            <w:rPr>
              <w:ins w:id="174" w:author="Valon Mustafa" w:date="2024-07-03T15:42:00Z"/>
              <w:rFonts w:ascii="StobiSerif Regular" w:hAnsi="StobiSerif Regular"/>
            </w:rPr>
          </w:rPrChange>
        </w:rPr>
      </w:pPr>
    </w:p>
    <w:p w14:paraId="7E18FA33" w14:textId="0EE6A8B9" w:rsidR="00097007" w:rsidRPr="00AB316B" w:rsidDel="00B1610C" w:rsidRDefault="00B1610C">
      <w:pPr>
        <w:widowControl w:val="0"/>
        <w:spacing w:line="240" w:lineRule="auto"/>
        <w:ind w:firstLine="720"/>
        <w:jc w:val="both"/>
        <w:rPr>
          <w:del w:id="175" w:author="Valon Mustafa" w:date="2024-07-03T15:42:00Z"/>
          <w:rFonts w:ascii="StobiSerif Regular" w:hAnsi="StobiSerif Regular"/>
          <w:lang w:val="sq-AL"/>
          <w:rPrChange w:id="176" w:author="Valon Mustafa" w:date="2024-07-06T19:16:00Z">
            <w:rPr>
              <w:del w:id="177" w:author="Valon Mustafa" w:date="2024-07-03T15:42:00Z"/>
              <w:rFonts w:ascii="StobiSerif Regular" w:hAnsi="StobiSerif Regular"/>
            </w:rPr>
          </w:rPrChange>
        </w:rPr>
        <w:pPrChange w:id="178" w:author="Valon Mustafa" w:date="2024-07-03T15:42:00Z">
          <w:pPr>
            <w:widowControl w:val="0"/>
            <w:spacing w:line="240" w:lineRule="auto"/>
            <w:jc w:val="both"/>
          </w:pPr>
        </w:pPrChange>
      </w:pPr>
      <w:ins w:id="179" w:author="Valon Mustafa" w:date="2024-07-03T15:42:00Z">
        <w:r w:rsidRPr="00AB316B">
          <w:rPr>
            <w:rFonts w:ascii="StobiSerif Regular" w:hAnsi="StobiSerif Regular"/>
            <w:lang w:val="sq-AL"/>
            <w:rPrChange w:id="180" w:author="Valon Mustafa" w:date="2024-07-06T19:16:00Z">
              <w:rPr>
                <w:rFonts w:ascii="StobiSerif Regular" w:hAnsi="StobiSerif Regular"/>
              </w:rPr>
            </w:rPrChange>
          </w:rPr>
          <w:t>Ata ranë dakord si më poshtë:</w:t>
        </w:r>
      </w:ins>
      <w:del w:id="181" w:author="Valon Mustafa" w:date="2024-07-03T15:42:00Z">
        <w:r w:rsidR="00CC55D2" w:rsidRPr="00AB316B" w:rsidDel="00B1610C">
          <w:rPr>
            <w:rFonts w:ascii="StobiSerif Regular" w:hAnsi="StobiSerif Regular"/>
            <w:lang w:val="sq-AL"/>
            <w:rPrChange w:id="182" w:author="Valon Mustafa" w:date="2024-07-06T19:16:00Z">
              <w:rPr>
                <w:rFonts w:ascii="StobiSerif Regular" w:hAnsi="StobiSerif Regular"/>
              </w:rPr>
            </w:rPrChange>
          </w:rPr>
          <w:delText>Според тоа, имајќи предвид дека сите официјални документи во принцип се јавни и можат да се задржат само под заштита на други права и легитимни интереси,</w:delText>
        </w:r>
      </w:del>
    </w:p>
    <w:p w14:paraId="1F43783B" w14:textId="63AD78DA" w:rsidR="00097007" w:rsidRPr="00AB316B" w:rsidDel="00B1610C" w:rsidRDefault="00097007">
      <w:pPr>
        <w:widowControl w:val="0"/>
        <w:spacing w:line="240" w:lineRule="auto"/>
        <w:ind w:firstLine="720"/>
        <w:jc w:val="both"/>
        <w:rPr>
          <w:del w:id="183" w:author="Valon Mustafa" w:date="2024-07-03T15:42:00Z"/>
          <w:rFonts w:ascii="StobiSerif Regular" w:hAnsi="StobiSerif Regular"/>
          <w:lang w:val="sq-AL"/>
          <w:rPrChange w:id="184" w:author="Valon Mustafa" w:date="2024-07-06T19:16:00Z">
            <w:rPr>
              <w:del w:id="185" w:author="Valon Mustafa" w:date="2024-07-03T15:42:00Z"/>
              <w:rFonts w:ascii="StobiSerif Regular" w:hAnsi="StobiSerif Regular"/>
            </w:rPr>
          </w:rPrChange>
        </w:rPr>
        <w:pPrChange w:id="186" w:author="Valon Mustafa" w:date="2024-07-03T15:42:00Z">
          <w:pPr>
            <w:widowControl w:val="0"/>
            <w:spacing w:line="240" w:lineRule="auto"/>
            <w:jc w:val="both"/>
          </w:pPr>
        </w:pPrChange>
      </w:pPr>
    </w:p>
    <w:p w14:paraId="0A7CFA63" w14:textId="11021F20" w:rsidR="00097007" w:rsidRPr="00AB316B" w:rsidRDefault="00CC55D2">
      <w:pPr>
        <w:widowControl w:val="0"/>
        <w:spacing w:line="240" w:lineRule="auto"/>
        <w:ind w:firstLine="720"/>
        <w:rPr>
          <w:rFonts w:ascii="StobiSerif Regular" w:hAnsi="StobiSerif Regular"/>
          <w:lang w:val="sq-AL"/>
          <w:rPrChange w:id="187" w:author="Valon Mustafa" w:date="2024-07-06T19:16:00Z">
            <w:rPr>
              <w:rFonts w:ascii="StobiSerif Regular" w:hAnsi="StobiSerif Regular"/>
            </w:rPr>
          </w:rPrChange>
        </w:rPr>
        <w:pPrChange w:id="188" w:author="Valon Mustafa" w:date="2024-07-03T15:42:00Z">
          <w:pPr>
            <w:widowControl w:val="0"/>
            <w:spacing w:line="240" w:lineRule="auto"/>
          </w:pPr>
        </w:pPrChange>
      </w:pPr>
      <w:del w:id="189" w:author="Valon Mustafa" w:date="2024-07-03T15:42:00Z">
        <w:r w:rsidRPr="00AB316B" w:rsidDel="00B1610C">
          <w:rPr>
            <w:rFonts w:ascii="StobiSerif Regular" w:hAnsi="StobiSerif Regular"/>
            <w:lang w:val="sq-AL"/>
            <w:rPrChange w:id="190" w:author="Valon Mustafa" w:date="2024-07-06T19:16:00Z">
              <w:rPr>
                <w:rFonts w:ascii="StobiSerif Regular" w:hAnsi="StobiSerif Regular"/>
              </w:rPr>
            </w:rPrChange>
          </w:rPr>
          <w:delText>Се договорија на следниов начин:</w:delText>
        </w:r>
      </w:del>
    </w:p>
    <w:p w14:paraId="34D64C4B" w14:textId="77777777" w:rsidR="006D012B" w:rsidRPr="00AB316B" w:rsidRDefault="006D012B" w:rsidP="006D012B">
      <w:pPr>
        <w:widowControl w:val="0"/>
        <w:spacing w:line="240" w:lineRule="auto"/>
        <w:rPr>
          <w:rFonts w:ascii="StobiSerif Regular" w:hAnsi="StobiSerif Regular"/>
          <w:lang w:val="sq-AL"/>
          <w:rPrChange w:id="191" w:author="Valon Mustafa" w:date="2024-07-06T19:16:00Z">
            <w:rPr>
              <w:rFonts w:ascii="StobiSerif Regular" w:hAnsi="StobiSerif Regular"/>
            </w:rPr>
          </w:rPrChange>
        </w:rPr>
      </w:pPr>
    </w:p>
    <w:p w14:paraId="4687158B" w14:textId="77777777" w:rsidR="00B1610C" w:rsidRPr="00AB316B" w:rsidRDefault="00B1610C" w:rsidP="006D012B">
      <w:pPr>
        <w:pStyle w:val="Heading1"/>
        <w:keepNext w:val="0"/>
        <w:keepLines w:val="0"/>
        <w:widowControl w:val="0"/>
        <w:spacing w:before="0" w:after="0" w:line="240" w:lineRule="auto"/>
        <w:jc w:val="both"/>
        <w:rPr>
          <w:ins w:id="192" w:author="Valon Mustafa" w:date="2024-07-03T15:42:00Z"/>
          <w:rFonts w:ascii="StobiSerif Regular" w:hAnsi="StobiSerif Regular"/>
          <w:b/>
          <w:sz w:val="22"/>
          <w:szCs w:val="22"/>
          <w:lang w:val="sq-AL"/>
          <w:rPrChange w:id="193" w:author="Valon Mustafa" w:date="2024-07-06T19:16:00Z">
            <w:rPr>
              <w:ins w:id="194" w:author="Valon Mustafa" w:date="2024-07-03T15:42:00Z"/>
              <w:rFonts w:ascii="StobiSerif Regular" w:hAnsi="StobiSerif Regular"/>
              <w:b/>
              <w:sz w:val="22"/>
              <w:szCs w:val="22"/>
            </w:rPr>
          </w:rPrChange>
        </w:rPr>
      </w:pPr>
    </w:p>
    <w:p w14:paraId="0821D0F2" w14:textId="77777777" w:rsidR="00B1610C" w:rsidRPr="00AB316B" w:rsidRDefault="00B1610C" w:rsidP="006D012B">
      <w:pPr>
        <w:pStyle w:val="Heading1"/>
        <w:keepNext w:val="0"/>
        <w:keepLines w:val="0"/>
        <w:widowControl w:val="0"/>
        <w:spacing w:before="0" w:after="0" w:line="240" w:lineRule="auto"/>
        <w:jc w:val="both"/>
        <w:rPr>
          <w:ins w:id="195" w:author="Valon Mustafa" w:date="2024-07-03T15:42:00Z"/>
          <w:rFonts w:ascii="StobiSerif Regular" w:hAnsi="StobiSerif Regular"/>
          <w:b/>
          <w:sz w:val="22"/>
          <w:szCs w:val="22"/>
          <w:lang w:val="sq-AL"/>
          <w:rPrChange w:id="196" w:author="Valon Mustafa" w:date="2024-07-06T19:16:00Z">
            <w:rPr>
              <w:ins w:id="197" w:author="Valon Mustafa" w:date="2024-07-03T15:42:00Z"/>
              <w:rFonts w:ascii="StobiSerif Regular" w:hAnsi="StobiSerif Regular"/>
              <w:b/>
              <w:sz w:val="22"/>
              <w:szCs w:val="22"/>
            </w:rPr>
          </w:rPrChange>
        </w:rPr>
      </w:pPr>
    </w:p>
    <w:p w14:paraId="779E5358" w14:textId="01A954BA" w:rsidR="00097007" w:rsidRPr="00AB316B" w:rsidRDefault="00B1610C" w:rsidP="006D012B">
      <w:pPr>
        <w:pStyle w:val="Heading1"/>
        <w:keepNext w:val="0"/>
        <w:keepLines w:val="0"/>
        <w:widowControl w:val="0"/>
        <w:spacing w:before="0" w:after="0" w:line="240" w:lineRule="auto"/>
        <w:jc w:val="both"/>
        <w:rPr>
          <w:rFonts w:ascii="StobiSerif Regular" w:hAnsi="StobiSerif Regular"/>
          <w:b/>
          <w:sz w:val="22"/>
          <w:szCs w:val="22"/>
          <w:lang w:val="sq-AL"/>
          <w:rPrChange w:id="198" w:author="Valon Mustafa" w:date="2024-07-06T19:16:00Z">
            <w:rPr>
              <w:rFonts w:ascii="StobiSerif Regular" w:hAnsi="StobiSerif Regular"/>
              <w:b/>
              <w:sz w:val="22"/>
              <w:szCs w:val="22"/>
            </w:rPr>
          </w:rPrChange>
        </w:rPr>
      </w:pPr>
      <w:ins w:id="199" w:author="Valon Mustafa" w:date="2024-07-03T15:42:00Z">
        <w:r w:rsidRPr="00AB316B">
          <w:rPr>
            <w:rFonts w:ascii="StobiSerif Regular" w:hAnsi="StobiSerif Regular"/>
            <w:b/>
            <w:sz w:val="22"/>
            <w:szCs w:val="22"/>
            <w:lang w:val="sq-AL"/>
            <w:rPrChange w:id="200" w:author="Valon Mustafa" w:date="2024-07-06T19:16:00Z">
              <w:rPr>
                <w:rFonts w:ascii="StobiSerif Regular" w:hAnsi="StobiSerif Regular"/>
                <w:b/>
                <w:sz w:val="22"/>
                <w:szCs w:val="22"/>
                <w:lang w:val="sq-AL"/>
              </w:rPr>
            </w:rPrChange>
          </w:rPr>
          <w:lastRenderedPageBreak/>
          <w:t>Pjesa I</w:t>
        </w:r>
      </w:ins>
      <w:del w:id="201" w:author="Valon Mustafa" w:date="2024-07-03T15:42:00Z">
        <w:r w:rsidR="00CC55D2" w:rsidRPr="00AB316B" w:rsidDel="00B1610C">
          <w:rPr>
            <w:rFonts w:ascii="StobiSerif Regular" w:hAnsi="StobiSerif Regular"/>
            <w:b/>
            <w:sz w:val="22"/>
            <w:szCs w:val="22"/>
            <w:lang w:val="sq-AL"/>
            <w:rPrChange w:id="202" w:author="Valon Mustafa" w:date="2024-07-06T19:16:00Z">
              <w:rPr>
                <w:rFonts w:ascii="StobiSerif Regular" w:hAnsi="StobiSerif Regular"/>
                <w:b/>
                <w:sz w:val="22"/>
                <w:szCs w:val="22"/>
              </w:rPr>
            </w:rPrChange>
          </w:rPr>
          <w:delText>Дел I</w:delText>
        </w:r>
      </w:del>
    </w:p>
    <w:p w14:paraId="0FF05DB1" w14:textId="77777777" w:rsidR="00097007" w:rsidRPr="00AB316B" w:rsidRDefault="00097007" w:rsidP="006D012B">
      <w:pPr>
        <w:widowControl w:val="0"/>
        <w:spacing w:line="240" w:lineRule="auto"/>
        <w:jc w:val="both"/>
        <w:rPr>
          <w:rFonts w:ascii="StobiSerif Regular" w:hAnsi="StobiSerif Regular"/>
          <w:b/>
          <w:lang w:val="sq-AL"/>
          <w:rPrChange w:id="203" w:author="Valon Mustafa" w:date="2024-07-06T19:16:00Z">
            <w:rPr>
              <w:rFonts w:ascii="StobiSerif Regular" w:hAnsi="StobiSerif Regular"/>
              <w:b/>
            </w:rPr>
          </w:rPrChange>
        </w:rPr>
      </w:pPr>
    </w:p>
    <w:p w14:paraId="1347198F" w14:textId="185D26A8" w:rsidR="00097007" w:rsidRPr="00AB316B" w:rsidRDefault="00CC55D2" w:rsidP="006D012B">
      <w:pPr>
        <w:widowControl w:val="0"/>
        <w:spacing w:line="240" w:lineRule="auto"/>
        <w:jc w:val="both"/>
        <w:rPr>
          <w:rFonts w:ascii="StobiSerif Regular" w:hAnsi="StobiSerif Regular"/>
          <w:b/>
          <w:lang w:val="sq-AL"/>
          <w:rPrChange w:id="204" w:author="Valon Mustafa" w:date="2024-07-06T19:16:00Z">
            <w:rPr>
              <w:rFonts w:ascii="StobiSerif Regular" w:hAnsi="StobiSerif Regular"/>
              <w:b/>
            </w:rPr>
          </w:rPrChange>
        </w:rPr>
      </w:pPr>
      <w:del w:id="205" w:author="Valon Mustafa" w:date="2024-07-03T15:44:00Z">
        <w:r w:rsidRPr="00AB316B" w:rsidDel="00B466EC">
          <w:rPr>
            <w:rFonts w:ascii="StobiSerif Regular" w:hAnsi="StobiSerif Regular"/>
            <w:b/>
            <w:lang w:val="sq-AL"/>
            <w:rPrChange w:id="206" w:author="Valon Mustafa" w:date="2024-07-06T19:16:00Z">
              <w:rPr>
                <w:rFonts w:ascii="StobiSerif Regular" w:hAnsi="StobiSerif Regular"/>
                <w:b/>
              </w:rPr>
            </w:rPrChange>
          </w:rPr>
          <w:delText xml:space="preserve">Член </w:delText>
        </w:r>
      </w:del>
      <w:ins w:id="207" w:author="Valon Mustafa" w:date="2024-07-03T15:44:00Z">
        <w:r w:rsidR="00B466EC" w:rsidRPr="00AB316B">
          <w:rPr>
            <w:rFonts w:ascii="StobiSerif Regular" w:hAnsi="StobiSerif Regular"/>
            <w:b/>
            <w:lang w:val="sq-AL"/>
            <w:rPrChange w:id="208" w:author="Valon Mustafa" w:date="2024-07-06T19:16:00Z">
              <w:rPr>
                <w:rFonts w:ascii="StobiSerif Regular" w:hAnsi="StobiSerif Regular"/>
                <w:b/>
                <w:lang w:val="sq-AL"/>
              </w:rPr>
            </w:rPrChange>
          </w:rPr>
          <w:t>Neni</w:t>
        </w:r>
        <w:r w:rsidR="00B466EC" w:rsidRPr="00AB316B">
          <w:rPr>
            <w:rFonts w:ascii="StobiSerif Regular" w:hAnsi="StobiSerif Regular"/>
            <w:b/>
            <w:lang w:val="sq-AL"/>
            <w:rPrChange w:id="209" w:author="Valon Mustafa" w:date="2024-07-06T19:16:00Z">
              <w:rPr>
                <w:rFonts w:ascii="StobiSerif Regular" w:hAnsi="StobiSerif Regular"/>
                <w:b/>
              </w:rPr>
            </w:rPrChange>
          </w:rPr>
          <w:t xml:space="preserve"> </w:t>
        </w:r>
      </w:ins>
      <w:r w:rsidRPr="00AB316B">
        <w:rPr>
          <w:rFonts w:ascii="StobiSerif Regular" w:hAnsi="StobiSerif Regular"/>
          <w:b/>
          <w:lang w:val="sq-AL"/>
          <w:rPrChange w:id="210" w:author="Valon Mustafa" w:date="2024-07-06T19:16:00Z">
            <w:rPr>
              <w:rFonts w:ascii="StobiSerif Regular" w:hAnsi="StobiSerif Regular"/>
              <w:b/>
            </w:rPr>
          </w:rPrChange>
        </w:rPr>
        <w:t xml:space="preserve">1 – </w:t>
      </w:r>
      <w:ins w:id="211" w:author="Valon Mustafa" w:date="2024-07-03T15:44:00Z">
        <w:r w:rsidR="00B466EC" w:rsidRPr="00AB316B">
          <w:rPr>
            <w:rFonts w:ascii="StobiSerif Regular" w:hAnsi="StobiSerif Regular"/>
            <w:b/>
            <w:lang w:val="sq-AL"/>
            <w:rPrChange w:id="212" w:author="Valon Mustafa" w:date="2024-07-06T19:16:00Z">
              <w:rPr>
                <w:rFonts w:ascii="StobiSerif Regular" w:hAnsi="StobiSerif Regular"/>
                <w:b/>
                <w:lang w:val="sq-AL"/>
              </w:rPr>
            </w:rPrChange>
          </w:rPr>
          <w:t>Dispozita të përgjithshme</w:t>
        </w:r>
      </w:ins>
      <w:del w:id="213" w:author="Valon Mustafa" w:date="2024-07-03T15:44:00Z">
        <w:r w:rsidRPr="00AB316B" w:rsidDel="00B466EC">
          <w:rPr>
            <w:rFonts w:ascii="StobiSerif Regular" w:hAnsi="StobiSerif Regular"/>
            <w:b/>
            <w:lang w:val="sq-AL"/>
            <w:rPrChange w:id="214" w:author="Valon Mustafa" w:date="2024-07-06T19:16:00Z">
              <w:rPr>
                <w:rFonts w:ascii="StobiSerif Regular" w:hAnsi="StobiSerif Regular"/>
                <w:b/>
              </w:rPr>
            </w:rPrChange>
          </w:rPr>
          <w:delText>Општи одредби</w:delText>
        </w:r>
      </w:del>
    </w:p>
    <w:p w14:paraId="29AC36A7" w14:textId="77777777" w:rsidR="00097007" w:rsidRPr="00AB316B" w:rsidRDefault="00097007" w:rsidP="006D012B">
      <w:pPr>
        <w:widowControl w:val="0"/>
        <w:spacing w:line="240" w:lineRule="auto"/>
        <w:jc w:val="both"/>
        <w:rPr>
          <w:rFonts w:ascii="StobiSerif Regular" w:hAnsi="StobiSerif Regular"/>
          <w:b/>
          <w:lang w:val="sq-AL"/>
          <w:rPrChange w:id="215" w:author="Valon Mustafa" w:date="2024-07-06T19:16:00Z">
            <w:rPr>
              <w:rFonts w:ascii="StobiSerif Regular" w:hAnsi="StobiSerif Regular"/>
              <w:b/>
            </w:rPr>
          </w:rPrChange>
        </w:rPr>
      </w:pPr>
    </w:p>
    <w:p w14:paraId="4EB964E2" w14:textId="61C5F234" w:rsidR="00097007" w:rsidRPr="00AB316B" w:rsidRDefault="00AB316B" w:rsidP="006D012B">
      <w:pPr>
        <w:widowControl w:val="0"/>
        <w:numPr>
          <w:ilvl w:val="0"/>
          <w:numId w:val="12"/>
        </w:numPr>
        <w:tabs>
          <w:tab w:val="left" w:pos="828"/>
          <w:tab w:val="left" w:pos="830"/>
        </w:tabs>
        <w:spacing w:line="240" w:lineRule="auto"/>
        <w:ind w:left="0"/>
        <w:jc w:val="both"/>
        <w:rPr>
          <w:rFonts w:ascii="StobiSerif Regular" w:hAnsi="StobiSerif Regular"/>
          <w:lang w:val="sq-AL"/>
          <w:rPrChange w:id="216" w:author="Valon Mustafa" w:date="2024-07-06T19:16:00Z">
            <w:rPr>
              <w:rFonts w:ascii="StobiSerif Regular" w:hAnsi="StobiSerif Regular"/>
            </w:rPr>
          </w:rPrChange>
        </w:rPr>
      </w:pPr>
      <w:ins w:id="217" w:author="Valon Mustafa" w:date="2024-07-06T19:12:00Z">
        <w:r w:rsidRPr="00AB316B">
          <w:rPr>
            <w:rFonts w:ascii="StobiSerif Regular" w:hAnsi="StobiSerif Regular"/>
            <w:lang w:val="sq-AL"/>
            <w:rPrChange w:id="218" w:author="Valon Mustafa" w:date="2024-07-06T19:16:00Z">
              <w:rPr>
                <w:rFonts w:ascii="StobiSerif Regular" w:hAnsi="StobiSerif Regular"/>
              </w:rPr>
            </w:rPrChange>
          </w:rPr>
          <w:t>Parimet e përcaktuara më poshtë duhet të kuptohen pa paragjykuar ligjet dhe rregulloret e brendshme dhe traktatet ndërkombëtare që njohin një të drejtë më të gjerë të aksesit në dokumentet zyrtare.</w:t>
        </w:r>
      </w:ins>
      <w:del w:id="219" w:author="Valon Mustafa" w:date="2024-07-06T19:12:00Z">
        <w:r w:rsidR="00CC55D2" w:rsidRPr="00AB316B" w:rsidDel="00AB316B">
          <w:rPr>
            <w:rFonts w:ascii="StobiSerif Regular" w:hAnsi="StobiSerif Regular"/>
            <w:lang w:val="sq-AL"/>
            <w:rPrChange w:id="220" w:author="Valon Mustafa" w:date="2024-07-06T19:16:00Z">
              <w:rPr>
                <w:rFonts w:ascii="StobiSerif Regular" w:hAnsi="StobiSerif Regular"/>
              </w:rPr>
            </w:rPrChange>
          </w:rPr>
          <w:delText>Начелата наведени подолу треба да се разберат без да се нарушуваат домашните закони и прописи и меѓународните договори кои признаваат пошироко право на пристап до официјални документи.</w:delText>
        </w:r>
      </w:del>
    </w:p>
    <w:p w14:paraId="395FFF21" w14:textId="77777777" w:rsidR="00097007" w:rsidRPr="00AB316B" w:rsidRDefault="00097007" w:rsidP="006D012B">
      <w:pPr>
        <w:widowControl w:val="0"/>
        <w:spacing w:line="240" w:lineRule="auto"/>
        <w:jc w:val="both"/>
        <w:rPr>
          <w:rFonts w:ascii="StobiSerif Regular" w:hAnsi="StobiSerif Regular"/>
          <w:lang w:val="sq-AL"/>
          <w:rPrChange w:id="221" w:author="Valon Mustafa" w:date="2024-07-06T19:16:00Z">
            <w:rPr>
              <w:rFonts w:ascii="StobiSerif Regular" w:hAnsi="StobiSerif Regular"/>
            </w:rPr>
          </w:rPrChange>
        </w:rPr>
      </w:pPr>
    </w:p>
    <w:p w14:paraId="32CB6457" w14:textId="27AE8FB4" w:rsidR="00097007" w:rsidRPr="00AB316B" w:rsidRDefault="00AB316B" w:rsidP="006D012B">
      <w:pPr>
        <w:widowControl w:val="0"/>
        <w:numPr>
          <w:ilvl w:val="0"/>
          <w:numId w:val="12"/>
        </w:numPr>
        <w:tabs>
          <w:tab w:val="left" w:pos="830"/>
        </w:tabs>
        <w:spacing w:line="240" w:lineRule="auto"/>
        <w:ind w:left="0" w:hanging="427"/>
        <w:jc w:val="both"/>
        <w:rPr>
          <w:rFonts w:ascii="StobiSerif Regular" w:hAnsi="StobiSerif Regular"/>
          <w:lang w:val="sq-AL"/>
          <w:rPrChange w:id="222" w:author="Valon Mustafa" w:date="2024-07-06T19:16:00Z">
            <w:rPr>
              <w:rFonts w:ascii="StobiSerif Regular" w:hAnsi="StobiSerif Regular"/>
            </w:rPr>
          </w:rPrChange>
        </w:rPr>
      </w:pPr>
      <w:ins w:id="223" w:author="Valon Mustafa" w:date="2024-07-06T19:13:00Z">
        <w:r w:rsidRPr="00AB316B">
          <w:rPr>
            <w:rFonts w:ascii="StobiSerif Regular" w:hAnsi="StobiSerif Regular"/>
            <w:lang w:val="sq-AL"/>
            <w:rPrChange w:id="224" w:author="Valon Mustafa" w:date="2024-07-06T19:16:00Z">
              <w:rPr>
                <w:rFonts w:ascii="StobiSerif Regular" w:hAnsi="StobiSerif Regular"/>
                <w:lang w:val="sq-AL"/>
              </w:rPr>
            </w:rPrChange>
          </w:rPr>
          <w:t>Për qëllimet e kësaj Konvente</w:t>
        </w:r>
      </w:ins>
      <w:del w:id="225" w:author="Valon Mustafa" w:date="2024-07-06T19:13:00Z">
        <w:r w:rsidR="00CC55D2" w:rsidRPr="00AB316B" w:rsidDel="00AB316B">
          <w:rPr>
            <w:rFonts w:ascii="StobiSerif Regular" w:hAnsi="StobiSerif Regular"/>
            <w:lang w:val="sq-AL"/>
            <w:rPrChange w:id="226" w:author="Valon Mustafa" w:date="2024-07-06T19:16:00Z">
              <w:rPr>
                <w:rFonts w:ascii="StobiSerif Regular" w:hAnsi="StobiSerif Regular"/>
              </w:rPr>
            </w:rPrChange>
          </w:rPr>
          <w:delText>За целите на оваа Конвенција:</w:delText>
        </w:r>
      </w:del>
    </w:p>
    <w:p w14:paraId="3FD51ECB" w14:textId="77777777" w:rsidR="00097007" w:rsidRPr="00AB316B" w:rsidRDefault="00097007" w:rsidP="006D012B">
      <w:pPr>
        <w:widowControl w:val="0"/>
        <w:spacing w:line="240" w:lineRule="auto"/>
        <w:jc w:val="both"/>
        <w:rPr>
          <w:rFonts w:ascii="StobiSerif Regular" w:hAnsi="StobiSerif Regular"/>
          <w:lang w:val="sq-AL"/>
          <w:rPrChange w:id="227" w:author="Valon Mustafa" w:date="2024-07-06T19:16:00Z">
            <w:rPr>
              <w:rFonts w:ascii="StobiSerif Regular" w:hAnsi="StobiSerif Regular"/>
            </w:rPr>
          </w:rPrChange>
        </w:rPr>
      </w:pPr>
    </w:p>
    <w:p w14:paraId="6E0B2CA2" w14:textId="349C5FF5" w:rsidR="00097007" w:rsidRPr="00AB316B" w:rsidRDefault="00D5231B" w:rsidP="006D012B">
      <w:pPr>
        <w:widowControl w:val="0"/>
        <w:numPr>
          <w:ilvl w:val="1"/>
          <w:numId w:val="12"/>
        </w:numPr>
        <w:tabs>
          <w:tab w:val="left" w:pos="1252"/>
          <w:tab w:val="left" w:pos="1679"/>
        </w:tabs>
        <w:spacing w:line="240" w:lineRule="auto"/>
        <w:ind w:left="0" w:hanging="422"/>
        <w:jc w:val="both"/>
        <w:rPr>
          <w:rFonts w:ascii="StobiSerif Regular" w:hAnsi="StobiSerif Regular"/>
          <w:lang w:val="sq-AL"/>
          <w:rPrChange w:id="228" w:author="Valon Mustafa" w:date="2024-07-06T19:16:00Z">
            <w:rPr>
              <w:rFonts w:ascii="StobiSerif Regular" w:hAnsi="StobiSerif Regular"/>
            </w:rPr>
          </w:rPrChange>
        </w:rPr>
      </w:pPr>
      <w:r w:rsidRPr="00AB316B">
        <w:rPr>
          <w:rFonts w:ascii="StobiSerif Regular" w:hAnsi="StobiSerif Regular"/>
          <w:lang w:val="sq-AL"/>
          <w:rPrChange w:id="229" w:author="Valon Mustafa" w:date="2024-07-06T19:16:00Z">
            <w:rPr>
              <w:rFonts w:ascii="StobiSerif Regular" w:hAnsi="StobiSerif Regular"/>
              <w:lang w:val="en-US"/>
            </w:rPr>
          </w:rPrChange>
        </w:rPr>
        <w:t xml:space="preserve">I </w:t>
      </w:r>
      <w:r w:rsidR="004611E8" w:rsidRPr="00AB316B">
        <w:rPr>
          <w:rFonts w:ascii="StobiSerif Regular" w:hAnsi="StobiSerif Regular"/>
          <w:lang w:val="sq-AL"/>
          <w:rPrChange w:id="230" w:author="Valon Mustafa" w:date="2024-07-06T19:16:00Z">
            <w:rPr>
              <w:rFonts w:ascii="StobiSerif Regular" w:hAnsi="StobiSerif Regular"/>
            </w:rPr>
          </w:rPrChange>
        </w:rPr>
        <w:t>„</w:t>
      </w:r>
      <w:ins w:id="231" w:author="Valon Mustafa" w:date="2024-07-06T19:13:00Z">
        <w:r w:rsidR="00AB316B" w:rsidRPr="00AB316B">
          <w:rPr>
            <w:rFonts w:ascii="StobiSerif Regular" w:hAnsi="StobiSerif Regular"/>
            <w:lang w:val="sq-AL"/>
            <w:rPrChange w:id="232" w:author="Valon Mustafa" w:date="2024-07-06T19:16:00Z">
              <w:rPr>
                <w:rFonts w:ascii="StobiSerif Regular" w:hAnsi="StobiSerif Regular"/>
                <w:lang w:val="sq-AL"/>
              </w:rPr>
            </w:rPrChange>
          </w:rPr>
          <w:t>Organe publike” i nënkupton</w:t>
        </w:r>
      </w:ins>
      <w:del w:id="233" w:author="Valon Mustafa" w:date="2024-07-06T19:13:00Z">
        <w:r w:rsidR="004611E8" w:rsidRPr="00AB316B" w:rsidDel="00AB316B">
          <w:rPr>
            <w:rFonts w:ascii="StobiSerif Regular" w:hAnsi="StobiSerif Regular"/>
            <w:lang w:val="sq-AL"/>
            <w:rPrChange w:id="234" w:author="Valon Mustafa" w:date="2024-07-06T19:16:00Z">
              <w:rPr>
                <w:rFonts w:ascii="StobiSerif Regular" w:hAnsi="StobiSerif Regular"/>
              </w:rPr>
            </w:rPrChange>
          </w:rPr>
          <w:delText>Јавни органи“ ги подразбира:</w:delText>
        </w:r>
      </w:del>
    </w:p>
    <w:p w14:paraId="3DBC295B" w14:textId="77777777" w:rsidR="00097007" w:rsidRPr="00AB316B" w:rsidRDefault="00097007" w:rsidP="006D012B">
      <w:pPr>
        <w:widowControl w:val="0"/>
        <w:spacing w:line="240" w:lineRule="auto"/>
        <w:jc w:val="both"/>
        <w:rPr>
          <w:rFonts w:ascii="StobiSerif Regular" w:hAnsi="StobiSerif Regular"/>
          <w:lang w:val="sq-AL"/>
          <w:rPrChange w:id="235" w:author="Valon Mustafa" w:date="2024-07-06T19:16:00Z">
            <w:rPr>
              <w:rFonts w:ascii="StobiSerif Regular" w:hAnsi="StobiSerif Regular"/>
            </w:rPr>
          </w:rPrChange>
        </w:rPr>
      </w:pPr>
    </w:p>
    <w:p w14:paraId="768B4E1D" w14:textId="2C623D8F" w:rsidR="00097007" w:rsidRPr="00AB316B" w:rsidRDefault="00AB316B" w:rsidP="006D012B">
      <w:pPr>
        <w:widowControl w:val="0"/>
        <w:numPr>
          <w:ilvl w:val="2"/>
          <w:numId w:val="12"/>
        </w:numPr>
        <w:tabs>
          <w:tab w:val="left" w:pos="2107"/>
        </w:tabs>
        <w:spacing w:line="240" w:lineRule="auto"/>
        <w:ind w:left="0" w:hanging="426"/>
        <w:jc w:val="both"/>
        <w:rPr>
          <w:rFonts w:ascii="StobiSerif Regular" w:hAnsi="StobiSerif Regular"/>
          <w:lang w:val="sq-AL"/>
          <w:rPrChange w:id="236" w:author="Valon Mustafa" w:date="2024-07-06T19:16:00Z">
            <w:rPr>
              <w:rFonts w:ascii="StobiSerif Regular" w:hAnsi="StobiSerif Regular"/>
            </w:rPr>
          </w:rPrChange>
        </w:rPr>
      </w:pPr>
      <w:ins w:id="237" w:author="Valon Mustafa" w:date="2024-07-06T19:14:00Z">
        <w:r w:rsidRPr="00AB316B">
          <w:rPr>
            <w:rFonts w:ascii="StobiSerif Regular" w:hAnsi="StobiSerif Regular"/>
            <w:lang w:val="sq-AL"/>
            <w:rPrChange w:id="238" w:author="Valon Mustafa" w:date="2024-07-06T19:16:00Z">
              <w:rPr>
                <w:rFonts w:ascii="StobiSerif Regular" w:hAnsi="StobiSerif Regular"/>
              </w:rPr>
            </w:rPrChange>
          </w:rPr>
          <w:t>Qeveri</w:t>
        </w:r>
        <w:r w:rsidRPr="00AB316B">
          <w:rPr>
            <w:rFonts w:ascii="StobiSerif Regular" w:hAnsi="StobiSerif Regular"/>
            <w:lang w:val="sq-AL"/>
            <w:rPrChange w:id="239" w:author="Valon Mustafa" w:date="2024-07-06T19:16:00Z">
              <w:rPr>
                <w:rFonts w:ascii="StobiSerif Regular" w:hAnsi="StobiSerif Regular"/>
                <w:lang w:val="sq-AL"/>
              </w:rPr>
            </w:rPrChange>
          </w:rPr>
          <w:t>në</w:t>
        </w:r>
        <w:r w:rsidRPr="00AB316B">
          <w:rPr>
            <w:rFonts w:ascii="StobiSerif Regular" w:hAnsi="StobiSerif Regular"/>
            <w:lang w:val="sq-AL"/>
            <w:rPrChange w:id="240" w:author="Valon Mustafa" w:date="2024-07-06T19:16:00Z">
              <w:rPr>
                <w:rFonts w:ascii="StobiSerif Regular" w:hAnsi="StobiSerif Regular"/>
              </w:rPr>
            </w:rPrChange>
          </w:rPr>
          <w:t xml:space="preserve"> dhe administrat</w:t>
        </w:r>
        <w:r w:rsidRPr="00AB316B">
          <w:rPr>
            <w:rFonts w:ascii="StobiSerif Regular" w:hAnsi="StobiSerif Regular"/>
            <w:lang w:val="sq-AL"/>
            <w:rPrChange w:id="241" w:author="Valon Mustafa" w:date="2024-07-06T19:16:00Z">
              <w:rPr>
                <w:rFonts w:ascii="StobiSerif Regular" w:hAnsi="StobiSerif Regular"/>
                <w:lang w:val="sq-AL"/>
              </w:rPr>
            </w:rPrChange>
          </w:rPr>
          <w:t>ën</w:t>
        </w:r>
        <w:r w:rsidRPr="00AB316B">
          <w:rPr>
            <w:rFonts w:ascii="StobiSerif Regular" w:hAnsi="StobiSerif Regular"/>
            <w:lang w:val="sq-AL"/>
            <w:rPrChange w:id="242" w:author="Valon Mustafa" w:date="2024-07-06T19:16:00Z">
              <w:rPr>
                <w:rFonts w:ascii="StobiSerif Regular" w:hAnsi="StobiSerif Regular"/>
              </w:rPr>
            </w:rPrChange>
          </w:rPr>
          <w:t xml:space="preserve"> në nivel kombëtar, rajonal dhe lokal;</w:t>
        </w:r>
      </w:ins>
      <w:del w:id="243" w:author="Valon Mustafa" w:date="2024-07-06T19:14:00Z">
        <w:r w:rsidR="00CC55D2" w:rsidRPr="00AB316B" w:rsidDel="00AB316B">
          <w:rPr>
            <w:rFonts w:ascii="StobiSerif Regular" w:hAnsi="StobiSerif Regular"/>
            <w:lang w:val="sq-AL"/>
            <w:rPrChange w:id="244" w:author="Valon Mustafa" w:date="2024-07-06T19:16:00Z">
              <w:rPr>
                <w:rFonts w:ascii="StobiSerif Regular" w:hAnsi="StobiSerif Regular"/>
              </w:rPr>
            </w:rPrChange>
          </w:rPr>
          <w:delText>Владата и администрацијата на национално, регионално и локално ниво;</w:delText>
        </w:r>
      </w:del>
    </w:p>
    <w:p w14:paraId="5940A85E" w14:textId="77777777" w:rsidR="00097007" w:rsidRPr="00AB316B" w:rsidRDefault="00097007" w:rsidP="006D012B">
      <w:pPr>
        <w:widowControl w:val="0"/>
        <w:spacing w:line="240" w:lineRule="auto"/>
        <w:jc w:val="both"/>
        <w:rPr>
          <w:rFonts w:ascii="StobiSerif Regular" w:hAnsi="StobiSerif Regular"/>
          <w:lang w:val="sq-AL"/>
          <w:rPrChange w:id="245" w:author="Valon Mustafa" w:date="2024-07-06T19:16:00Z">
            <w:rPr>
              <w:rFonts w:ascii="StobiSerif Regular" w:hAnsi="StobiSerif Regular"/>
            </w:rPr>
          </w:rPrChange>
        </w:rPr>
      </w:pPr>
    </w:p>
    <w:p w14:paraId="2088057A" w14:textId="0175BEC1" w:rsidR="00097007" w:rsidRPr="00AB316B" w:rsidRDefault="00AB316B" w:rsidP="006D012B">
      <w:pPr>
        <w:widowControl w:val="0"/>
        <w:numPr>
          <w:ilvl w:val="2"/>
          <w:numId w:val="12"/>
        </w:numPr>
        <w:tabs>
          <w:tab w:val="left" w:pos="2107"/>
        </w:tabs>
        <w:spacing w:line="240" w:lineRule="auto"/>
        <w:ind w:left="0"/>
        <w:jc w:val="both"/>
        <w:rPr>
          <w:rFonts w:ascii="StobiSerif Regular" w:hAnsi="StobiSerif Regular"/>
          <w:lang w:val="sq-AL"/>
          <w:rPrChange w:id="246" w:author="Valon Mustafa" w:date="2024-07-06T19:16:00Z">
            <w:rPr>
              <w:rFonts w:ascii="StobiSerif Regular" w:hAnsi="StobiSerif Regular"/>
            </w:rPr>
          </w:rPrChange>
        </w:rPr>
      </w:pPr>
      <w:ins w:id="247" w:author="Valon Mustafa" w:date="2024-07-06T19:14:00Z">
        <w:r w:rsidRPr="00AB316B">
          <w:rPr>
            <w:rFonts w:ascii="StobiSerif Regular" w:hAnsi="StobiSerif Regular"/>
            <w:lang w:val="sq-AL"/>
            <w:rPrChange w:id="248" w:author="Valon Mustafa" w:date="2024-07-06T19:16:00Z">
              <w:rPr>
                <w:rFonts w:ascii="StobiSerif Regular" w:hAnsi="StobiSerif Regular"/>
              </w:rPr>
            </w:rPrChange>
          </w:rPr>
          <w:t>Organet legjislative dhe autoritetet gjyqësore nëse kryejnë funksione administrative në përputhje me legjislacionin kombëtar;</w:t>
        </w:r>
      </w:ins>
      <w:del w:id="249" w:author="Valon Mustafa" w:date="2024-07-06T19:14:00Z">
        <w:r w:rsidR="00CC55D2" w:rsidRPr="00AB316B" w:rsidDel="00AB316B">
          <w:rPr>
            <w:rFonts w:ascii="StobiSerif Regular" w:hAnsi="StobiSerif Regular"/>
            <w:lang w:val="sq-AL"/>
            <w:rPrChange w:id="250" w:author="Valon Mustafa" w:date="2024-07-06T19:16:00Z">
              <w:rPr>
                <w:rFonts w:ascii="StobiSerif Regular" w:hAnsi="StobiSerif Regular"/>
              </w:rPr>
            </w:rPrChange>
          </w:rPr>
          <w:delText>Законодавните тела и судските органи доколку извршуваат административни функции во согласност со националното законодавство;</w:delText>
        </w:r>
      </w:del>
    </w:p>
    <w:p w14:paraId="1D46DF4E" w14:textId="77777777" w:rsidR="00097007" w:rsidRPr="00AB316B" w:rsidRDefault="00097007" w:rsidP="006D012B">
      <w:pPr>
        <w:widowControl w:val="0"/>
        <w:spacing w:line="240" w:lineRule="auto"/>
        <w:jc w:val="both"/>
        <w:rPr>
          <w:rFonts w:ascii="StobiSerif Regular" w:hAnsi="StobiSerif Regular"/>
          <w:lang w:val="sq-AL"/>
          <w:rPrChange w:id="251" w:author="Valon Mustafa" w:date="2024-07-06T19:16:00Z">
            <w:rPr>
              <w:rFonts w:ascii="StobiSerif Regular" w:hAnsi="StobiSerif Regular"/>
            </w:rPr>
          </w:rPrChange>
        </w:rPr>
      </w:pPr>
    </w:p>
    <w:p w14:paraId="42F17FD6" w14:textId="59BB47F7" w:rsidR="00097007" w:rsidRPr="00AB316B" w:rsidRDefault="00AB316B" w:rsidP="006D012B">
      <w:pPr>
        <w:widowControl w:val="0"/>
        <w:numPr>
          <w:ilvl w:val="2"/>
          <w:numId w:val="12"/>
        </w:numPr>
        <w:tabs>
          <w:tab w:val="left" w:pos="2107"/>
        </w:tabs>
        <w:spacing w:line="240" w:lineRule="auto"/>
        <w:ind w:left="0" w:hanging="426"/>
        <w:jc w:val="both"/>
        <w:rPr>
          <w:rFonts w:ascii="StobiSerif Regular" w:hAnsi="StobiSerif Regular"/>
          <w:lang w:val="sq-AL"/>
          <w:rPrChange w:id="252" w:author="Valon Mustafa" w:date="2024-07-06T19:16:00Z">
            <w:rPr>
              <w:rFonts w:ascii="StobiSerif Regular" w:hAnsi="StobiSerif Regular"/>
            </w:rPr>
          </w:rPrChange>
        </w:rPr>
      </w:pPr>
      <w:ins w:id="253" w:author="Valon Mustafa" w:date="2024-07-06T19:15:00Z">
        <w:r w:rsidRPr="00AB316B">
          <w:rPr>
            <w:rFonts w:ascii="StobiSerif Regular" w:hAnsi="StobiSerif Regular"/>
            <w:lang w:val="sq-AL"/>
            <w:rPrChange w:id="254" w:author="Valon Mustafa" w:date="2024-07-06T19:16:00Z">
              <w:rPr>
                <w:rFonts w:ascii="StobiSerif Regular" w:hAnsi="StobiSerif Regular"/>
              </w:rPr>
            </w:rPrChange>
          </w:rPr>
          <w:t xml:space="preserve">Personat fizikë ose juridikë nëse </w:t>
        </w:r>
        <w:r w:rsidRPr="00AB316B">
          <w:rPr>
            <w:rFonts w:ascii="StobiSerif Regular" w:hAnsi="StobiSerif Regular"/>
            <w:lang w:val="sq-AL"/>
            <w:rPrChange w:id="255" w:author="Valon Mustafa" w:date="2024-07-06T19:16:00Z">
              <w:rPr>
                <w:rFonts w:ascii="StobiSerif Regular" w:hAnsi="StobiSerif Regular"/>
                <w:lang w:val="sq-AL"/>
              </w:rPr>
            </w:rPrChange>
          </w:rPr>
          <w:t>kryejnë</w:t>
        </w:r>
        <w:r w:rsidRPr="00AB316B">
          <w:rPr>
            <w:rFonts w:ascii="StobiSerif Regular" w:hAnsi="StobiSerif Regular"/>
            <w:lang w:val="sq-AL"/>
            <w:rPrChange w:id="256" w:author="Valon Mustafa" w:date="2024-07-06T19:16:00Z">
              <w:rPr>
                <w:rFonts w:ascii="StobiSerif Regular" w:hAnsi="StobiSerif Regular"/>
              </w:rPr>
            </w:rPrChange>
          </w:rPr>
          <w:t xml:space="preserve"> kompetenca administrative.</w:t>
        </w:r>
      </w:ins>
      <w:del w:id="257" w:author="Valon Mustafa" w:date="2024-07-06T19:15:00Z">
        <w:r w:rsidR="00CC55D2" w:rsidRPr="00AB316B" w:rsidDel="00AB316B">
          <w:rPr>
            <w:rFonts w:ascii="StobiSerif Regular" w:hAnsi="StobiSerif Regular"/>
            <w:lang w:val="sq-AL"/>
            <w:rPrChange w:id="258" w:author="Valon Mustafa" w:date="2024-07-06T19:16:00Z">
              <w:rPr>
                <w:rFonts w:ascii="StobiSerif Regular" w:hAnsi="StobiSerif Regular"/>
              </w:rPr>
            </w:rPrChange>
          </w:rPr>
          <w:delText>Физички или правни лица доколку вршат управни овластувања.</w:delText>
        </w:r>
      </w:del>
    </w:p>
    <w:p w14:paraId="45C2200A" w14:textId="77777777" w:rsidR="00097007" w:rsidRPr="00AB316B" w:rsidRDefault="00097007" w:rsidP="006D012B">
      <w:pPr>
        <w:widowControl w:val="0"/>
        <w:spacing w:line="240" w:lineRule="auto"/>
        <w:jc w:val="both"/>
        <w:rPr>
          <w:rFonts w:ascii="StobiSerif Regular" w:hAnsi="StobiSerif Regular"/>
          <w:lang w:val="sq-AL"/>
          <w:rPrChange w:id="259" w:author="Valon Mustafa" w:date="2024-07-06T19:16:00Z">
            <w:rPr>
              <w:rFonts w:ascii="StobiSerif Regular" w:hAnsi="StobiSerif Regular"/>
            </w:rPr>
          </w:rPrChange>
        </w:rPr>
      </w:pPr>
    </w:p>
    <w:p w14:paraId="4353FDAB" w14:textId="2574DFE4" w:rsidR="00097007" w:rsidRPr="00AB316B" w:rsidRDefault="00D5231B" w:rsidP="006D012B">
      <w:pPr>
        <w:widowControl w:val="0"/>
        <w:spacing w:line="240" w:lineRule="auto"/>
        <w:ind w:hanging="428"/>
        <w:jc w:val="both"/>
        <w:rPr>
          <w:rFonts w:ascii="StobiSerif Regular" w:hAnsi="StobiSerif Regular"/>
          <w:lang w:val="sq-AL"/>
          <w:rPrChange w:id="260" w:author="Valon Mustafa" w:date="2024-07-06T19:16:00Z">
            <w:rPr>
              <w:rFonts w:ascii="StobiSerif Regular" w:hAnsi="StobiSerif Regular"/>
            </w:rPr>
          </w:rPrChange>
        </w:rPr>
      </w:pPr>
      <w:r w:rsidRPr="00AB316B">
        <w:rPr>
          <w:rFonts w:ascii="StobiSerif Regular" w:hAnsi="StobiSerif Regular"/>
          <w:lang w:val="sq-AL"/>
          <w:rPrChange w:id="261" w:author="Valon Mustafa" w:date="2024-07-06T19:16:00Z">
            <w:rPr>
              <w:rFonts w:ascii="StobiSerif Regular" w:hAnsi="StobiSerif Regular"/>
              <w:lang w:val="en-US"/>
            </w:rPr>
          </w:rPrChange>
        </w:rPr>
        <w:t>II</w:t>
      </w:r>
      <w:r w:rsidR="002D0198" w:rsidRPr="00AB316B">
        <w:rPr>
          <w:rFonts w:ascii="StobiSerif Regular" w:hAnsi="StobiSerif Regular"/>
          <w:lang w:val="sq-AL"/>
          <w:rPrChange w:id="262" w:author="Valon Mustafa" w:date="2024-07-06T19:16:00Z">
            <w:rPr>
              <w:rFonts w:ascii="StobiSerif Regular" w:hAnsi="StobiSerif Regular"/>
              <w:lang w:val="en-US"/>
            </w:rPr>
          </w:rPrChange>
        </w:rPr>
        <w:t>.</w:t>
      </w:r>
      <w:r w:rsidRPr="00AB316B">
        <w:rPr>
          <w:rFonts w:ascii="StobiSerif Regular" w:hAnsi="StobiSerif Regular"/>
          <w:lang w:val="sq-AL"/>
          <w:rPrChange w:id="263" w:author="Valon Mustafa" w:date="2024-07-06T19:16:00Z">
            <w:rPr>
              <w:rFonts w:ascii="StobiSerif Regular" w:hAnsi="StobiSerif Regular"/>
              <w:lang w:val="en-US"/>
            </w:rPr>
          </w:rPrChange>
        </w:rPr>
        <w:t xml:space="preserve"> </w:t>
      </w:r>
      <w:ins w:id="264" w:author="Valon Mustafa" w:date="2024-07-06T19:15:00Z">
        <w:r w:rsidR="00AB316B" w:rsidRPr="00AB316B">
          <w:rPr>
            <w:rFonts w:ascii="StobiSerif Regular" w:hAnsi="StobiSerif Regular"/>
            <w:lang w:val="sq-AL"/>
            <w:rPrChange w:id="265" w:author="Valon Mustafa" w:date="2024-07-06T19:16:00Z">
              <w:rPr>
                <w:rFonts w:ascii="StobiSerif Regular" w:hAnsi="StobiSerif Regular"/>
                <w:lang w:val="en-US"/>
              </w:rPr>
            </w:rPrChange>
          </w:rPr>
          <w:t>Çdo Palë Kontraktuese, në momentin e nënshkrimit ose kur depoziton instrumentin e saj të ratifikimit, pranimit, miratimit ose aderimit, me anë të një deklarate drejtuar Sekretarit të Përgjithshëm të Këshillit të Evropës, mund të deklarojë se përkufizimi i "autoriteteve publike" përfshin gjithashtu një ose më shumë nga sa vijon:</w:t>
        </w:r>
      </w:ins>
      <w:del w:id="266" w:author="Valon Mustafa" w:date="2024-07-06T19:15:00Z">
        <w:r w:rsidR="004611E8" w:rsidRPr="00AB316B" w:rsidDel="00AB316B">
          <w:rPr>
            <w:rFonts w:ascii="StobiSerif Regular" w:hAnsi="StobiSerif Regular"/>
            <w:lang w:val="sq-AL"/>
            <w:rPrChange w:id="267" w:author="Valon Mustafa" w:date="2024-07-06T19:16:00Z">
              <w:rPr>
                <w:rFonts w:ascii="StobiSerif Regular" w:hAnsi="StobiSerif Regular"/>
              </w:rPr>
            </w:rPrChange>
          </w:rPr>
          <w:delText>Секоја договорна Страна може, во моментот на потпишување или при депонирање на својот инструмент за ратификација, прифаќање, одобрување или пристапување, со декларација упатена до Генералниот секретар на Советот на Европа, да изјави дека дефиницијата за „јавни органи“ исто така вклучува една или повеќе од следново:</w:delText>
        </w:r>
      </w:del>
    </w:p>
    <w:p w14:paraId="08376164" w14:textId="77777777" w:rsidR="00097007" w:rsidRPr="00AB316B" w:rsidRDefault="00097007" w:rsidP="006D012B">
      <w:pPr>
        <w:widowControl w:val="0"/>
        <w:spacing w:line="240" w:lineRule="auto"/>
        <w:jc w:val="both"/>
        <w:rPr>
          <w:rFonts w:ascii="StobiSerif Regular" w:hAnsi="StobiSerif Regular"/>
          <w:lang w:val="sq-AL"/>
          <w:rPrChange w:id="268" w:author="Valon Mustafa" w:date="2024-07-06T19:16:00Z">
            <w:rPr>
              <w:rFonts w:ascii="StobiSerif Regular" w:hAnsi="StobiSerif Regular"/>
            </w:rPr>
          </w:rPrChange>
        </w:rPr>
      </w:pPr>
    </w:p>
    <w:p w14:paraId="4F9FEBC1" w14:textId="12F1E955" w:rsidR="00097007" w:rsidRPr="00AB316B" w:rsidRDefault="00AB316B" w:rsidP="006D012B">
      <w:pPr>
        <w:widowControl w:val="0"/>
        <w:numPr>
          <w:ilvl w:val="0"/>
          <w:numId w:val="14"/>
        </w:numPr>
        <w:tabs>
          <w:tab w:val="left" w:pos="2107"/>
        </w:tabs>
        <w:spacing w:line="240" w:lineRule="auto"/>
        <w:ind w:left="0" w:hanging="426"/>
        <w:jc w:val="both"/>
        <w:rPr>
          <w:rFonts w:ascii="StobiSerif Regular" w:hAnsi="StobiSerif Regular"/>
          <w:lang w:val="sq-AL"/>
          <w:rPrChange w:id="269" w:author="Valon Mustafa" w:date="2024-07-06T19:16:00Z">
            <w:rPr>
              <w:rFonts w:ascii="StobiSerif Regular" w:hAnsi="StobiSerif Regular"/>
            </w:rPr>
          </w:rPrChange>
        </w:rPr>
      </w:pPr>
      <w:ins w:id="270" w:author="Valon Mustafa" w:date="2024-07-06T19:16:00Z">
        <w:r>
          <w:rPr>
            <w:rFonts w:ascii="StobiSerif Regular" w:hAnsi="StobiSerif Regular"/>
            <w:lang w:val="sq-AL"/>
          </w:rPr>
          <w:t xml:space="preserve">Trupat legjislativ gjegjësisht në </w:t>
        </w:r>
      </w:ins>
      <w:ins w:id="271" w:author="Valon Mustafa" w:date="2024-07-06T19:17:00Z">
        <w:r>
          <w:rPr>
            <w:rFonts w:ascii="StobiSerif Regular" w:hAnsi="StobiSerif Regular"/>
            <w:lang w:val="sq-AL"/>
          </w:rPr>
          <w:t>bazë të aktiviteteve tjera të tyre</w:t>
        </w:r>
      </w:ins>
      <w:del w:id="272" w:author="Valon Mustafa" w:date="2024-07-06T19:17:00Z">
        <w:r w:rsidR="00CC55D2" w:rsidRPr="00AB316B" w:rsidDel="00AB316B">
          <w:rPr>
            <w:rFonts w:ascii="StobiSerif Regular" w:hAnsi="StobiSerif Regular"/>
            <w:lang w:val="sq-AL"/>
            <w:rPrChange w:id="273" w:author="Valon Mustafa" w:date="2024-07-06T19:16:00Z">
              <w:rPr>
                <w:rFonts w:ascii="StobiSerif Regular" w:hAnsi="StobiSerif Regular"/>
              </w:rPr>
            </w:rPrChange>
          </w:rPr>
          <w:delText>Законодавни тела во однос на нивните други активности</w:delText>
        </w:r>
      </w:del>
      <w:r w:rsidR="00CC55D2" w:rsidRPr="00AB316B">
        <w:rPr>
          <w:rFonts w:ascii="StobiSerif Regular" w:hAnsi="StobiSerif Regular"/>
          <w:lang w:val="sq-AL"/>
          <w:rPrChange w:id="274" w:author="Valon Mustafa" w:date="2024-07-06T19:16:00Z">
            <w:rPr>
              <w:rFonts w:ascii="StobiSerif Regular" w:hAnsi="StobiSerif Regular"/>
            </w:rPr>
          </w:rPrChange>
        </w:rPr>
        <w:t>;</w:t>
      </w:r>
    </w:p>
    <w:p w14:paraId="45242E51" w14:textId="77777777" w:rsidR="00097007" w:rsidRPr="00AB316B" w:rsidRDefault="00097007" w:rsidP="006D012B">
      <w:pPr>
        <w:widowControl w:val="0"/>
        <w:spacing w:line="240" w:lineRule="auto"/>
        <w:jc w:val="both"/>
        <w:rPr>
          <w:rFonts w:ascii="StobiSerif Regular" w:hAnsi="StobiSerif Regular"/>
          <w:lang w:val="sq-AL"/>
          <w:rPrChange w:id="275" w:author="Valon Mustafa" w:date="2024-07-06T19:16:00Z">
            <w:rPr>
              <w:rFonts w:ascii="StobiSerif Regular" w:hAnsi="StobiSerif Regular"/>
            </w:rPr>
          </w:rPrChange>
        </w:rPr>
      </w:pPr>
    </w:p>
    <w:p w14:paraId="1811C626" w14:textId="08D48DB2" w:rsidR="00097007" w:rsidRPr="00AB316B" w:rsidRDefault="00AB316B" w:rsidP="006D012B">
      <w:pPr>
        <w:widowControl w:val="0"/>
        <w:numPr>
          <w:ilvl w:val="0"/>
          <w:numId w:val="14"/>
        </w:numPr>
        <w:tabs>
          <w:tab w:val="left" w:pos="2107"/>
        </w:tabs>
        <w:spacing w:line="240" w:lineRule="auto"/>
        <w:ind w:left="0" w:hanging="426"/>
        <w:jc w:val="both"/>
        <w:rPr>
          <w:rFonts w:ascii="StobiSerif Regular" w:hAnsi="StobiSerif Regular"/>
          <w:lang w:val="sq-AL"/>
          <w:rPrChange w:id="276" w:author="Valon Mustafa" w:date="2024-07-06T19:16:00Z">
            <w:rPr>
              <w:rFonts w:ascii="StobiSerif Regular" w:hAnsi="StobiSerif Regular"/>
            </w:rPr>
          </w:rPrChange>
        </w:rPr>
      </w:pPr>
      <w:ins w:id="277" w:author="Valon Mustafa" w:date="2024-07-06T19:17:00Z">
        <w:r>
          <w:rPr>
            <w:rFonts w:ascii="StobiSerif Regular" w:hAnsi="StobiSerif Regular"/>
            <w:lang w:val="sq-AL"/>
          </w:rPr>
          <w:t>Organet gjyqësore në bazë të aktiviteteve tjera të tyre</w:t>
        </w:r>
        <w:r w:rsidRPr="00620BC8">
          <w:rPr>
            <w:rFonts w:ascii="StobiSerif Regular" w:hAnsi="StobiSerif Regular"/>
            <w:lang w:val="sq-AL"/>
          </w:rPr>
          <w:t>;</w:t>
        </w:r>
      </w:ins>
      <w:del w:id="278" w:author="Valon Mustafa" w:date="2024-07-06T19:17:00Z">
        <w:r w:rsidR="00CC55D2" w:rsidRPr="00AB316B" w:rsidDel="00AB316B">
          <w:rPr>
            <w:rFonts w:ascii="StobiSerif Regular" w:hAnsi="StobiSerif Regular"/>
            <w:lang w:val="sq-AL"/>
            <w:rPrChange w:id="279" w:author="Valon Mustafa" w:date="2024-07-06T19:16:00Z">
              <w:rPr>
                <w:rFonts w:ascii="StobiSerif Regular" w:hAnsi="StobiSerif Regular"/>
              </w:rPr>
            </w:rPrChange>
          </w:rPr>
          <w:delText>Судските органи во однос на нивните други активности;</w:delText>
        </w:r>
      </w:del>
    </w:p>
    <w:p w14:paraId="7CEB68C8" w14:textId="77777777" w:rsidR="00097007" w:rsidRPr="00AB316B" w:rsidRDefault="00097007" w:rsidP="006D012B">
      <w:pPr>
        <w:widowControl w:val="0"/>
        <w:spacing w:line="240" w:lineRule="auto"/>
        <w:jc w:val="both"/>
        <w:rPr>
          <w:rFonts w:ascii="StobiSerif Regular" w:hAnsi="StobiSerif Regular"/>
          <w:lang w:val="sq-AL"/>
          <w:rPrChange w:id="280" w:author="Valon Mustafa" w:date="2024-07-06T19:16:00Z">
            <w:rPr>
              <w:rFonts w:ascii="StobiSerif Regular" w:hAnsi="StobiSerif Regular"/>
            </w:rPr>
          </w:rPrChange>
        </w:rPr>
      </w:pPr>
    </w:p>
    <w:p w14:paraId="6E1FBDB6" w14:textId="5C674B0D" w:rsidR="00097007" w:rsidRPr="00AB316B" w:rsidRDefault="00AB316B" w:rsidP="006D012B">
      <w:pPr>
        <w:widowControl w:val="0"/>
        <w:numPr>
          <w:ilvl w:val="0"/>
          <w:numId w:val="14"/>
        </w:numPr>
        <w:tabs>
          <w:tab w:val="left" w:pos="2107"/>
        </w:tabs>
        <w:spacing w:line="240" w:lineRule="auto"/>
        <w:ind w:left="0"/>
        <w:jc w:val="both"/>
        <w:rPr>
          <w:rFonts w:ascii="StobiSerif Regular" w:hAnsi="StobiSerif Regular"/>
          <w:lang w:val="sq-AL"/>
          <w:rPrChange w:id="281" w:author="Valon Mustafa" w:date="2024-07-06T19:16:00Z">
            <w:rPr>
              <w:rFonts w:ascii="StobiSerif Regular" w:hAnsi="StobiSerif Regular"/>
            </w:rPr>
          </w:rPrChange>
        </w:rPr>
      </w:pPr>
      <w:ins w:id="282" w:author="Valon Mustafa" w:date="2024-07-06T19:18:00Z">
        <w:r w:rsidRPr="00AB316B">
          <w:rPr>
            <w:rFonts w:ascii="StobiSerif Regular" w:hAnsi="StobiSerif Regular"/>
            <w:lang w:val="sq-AL"/>
          </w:rPr>
          <w:t>Personat fizikë ose juridikë nëse kryejnë funksione publike ose punojnë me fonde publike, sipas legjislacionit kombëtar.</w:t>
        </w:r>
      </w:ins>
      <w:del w:id="283" w:author="Valon Mustafa" w:date="2024-07-06T19:18:00Z">
        <w:r w:rsidR="00CC55D2" w:rsidRPr="00AB316B" w:rsidDel="00AB316B">
          <w:rPr>
            <w:rFonts w:ascii="StobiSerif Regular" w:hAnsi="StobiSerif Regular"/>
            <w:lang w:val="sq-AL"/>
            <w:rPrChange w:id="284" w:author="Valon Mustafa" w:date="2024-07-06T19:16:00Z">
              <w:rPr>
                <w:rFonts w:ascii="StobiSerif Regular" w:hAnsi="StobiSerif Regular"/>
              </w:rPr>
            </w:rPrChange>
          </w:rPr>
          <w:delText>Физички или правни лица доколку извршуваат јавни функции или работат со јавни средства, согласно националното законодавство.</w:delText>
        </w:r>
      </w:del>
    </w:p>
    <w:p w14:paraId="52BDCF19" w14:textId="77777777" w:rsidR="00097007" w:rsidRPr="00AB316B" w:rsidRDefault="00097007" w:rsidP="006D012B">
      <w:pPr>
        <w:widowControl w:val="0"/>
        <w:spacing w:line="240" w:lineRule="auto"/>
        <w:jc w:val="both"/>
        <w:rPr>
          <w:rFonts w:ascii="StobiSerif Regular" w:hAnsi="StobiSerif Regular"/>
          <w:lang w:val="sq-AL"/>
          <w:rPrChange w:id="285" w:author="Valon Mustafa" w:date="2024-07-06T19:16:00Z">
            <w:rPr>
              <w:rFonts w:ascii="StobiSerif Regular" w:hAnsi="StobiSerif Regular"/>
            </w:rPr>
          </w:rPrChange>
        </w:rPr>
      </w:pPr>
    </w:p>
    <w:p w14:paraId="56BEE625" w14:textId="1E9A3C44" w:rsidR="00097007" w:rsidRPr="00AB316B" w:rsidRDefault="00CC55D2" w:rsidP="006D012B">
      <w:pPr>
        <w:widowControl w:val="0"/>
        <w:numPr>
          <w:ilvl w:val="1"/>
          <w:numId w:val="12"/>
        </w:numPr>
        <w:tabs>
          <w:tab w:val="left" w:pos="1252"/>
        </w:tabs>
        <w:spacing w:line="240" w:lineRule="auto"/>
        <w:ind w:left="0"/>
        <w:jc w:val="both"/>
        <w:rPr>
          <w:rFonts w:ascii="StobiSerif Regular" w:hAnsi="StobiSerif Regular"/>
          <w:lang w:val="sq-AL"/>
          <w:rPrChange w:id="286" w:author="Valon Mustafa" w:date="2024-07-06T19:16:00Z">
            <w:rPr>
              <w:rFonts w:ascii="StobiSerif Regular" w:hAnsi="StobiSerif Regular"/>
            </w:rPr>
          </w:rPrChange>
        </w:rPr>
      </w:pPr>
      <w:del w:id="287" w:author="Valon Mustafa" w:date="2024-07-06T19:18:00Z">
        <w:r w:rsidRPr="00AB316B" w:rsidDel="00AB316B">
          <w:rPr>
            <w:rFonts w:ascii="StobiSerif Regular" w:hAnsi="StobiSerif Regular"/>
            <w:lang w:val="sq-AL"/>
            <w:rPrChange w:id="288" w:author="Valon Mustafa" w:date="2024-07-06T19:16:00Z">
              <w:rPr>
                <w:rFonts w:ascii="StobiSerif Regular" w:hAnsi="StobiSerif Regular"/>
              </w:rPr>
            </w:rPrChange>
          </w:rPr>
          <w:delText xml:space="preserve">    </w:delText>
        </w:r>
      </w:del>
      <w:ins w:id="289" w:author="Valon Mustafa" w:date="2024-07-06T19:18:00Z">
        <w:r w:rsidR="00AB316B" w:rsidRPr="00AB316B">
          <w:rPr>
            <w:rFonts w:ascii="StobiSerif Regular" w:hAnsi="StobiSerif Regular"/>
            <w:lang w:val="sq-AL"/>
          </w:rPr>
          <w:t>"Dokumentet zyrtare" janë të gjitha informacionet e regjistruara në çfarëdo forme, të përpiluara ose të marr</w:t>
        </w:r>
      </w:ins>
      <w:ins w:id="290" w:author="Valon Mustafa" w:date="2024-07-06T19:19:00Z">
        <w:r w:rsidR="00AB316B">
          <w:rPr>
            <w:rFonts w:ascii="StobiSerif Regular" w:hAnsi="StobiSerif Regular"/>
            <w:lang w:val="sq-AL"/>
          </w:rPr>
          <w:t>ur</w:t>
        </w:r>
      </w:ins>
      <w:ins w:id="291" w:author="Valon Mustafa" w:date="2024-07-06T19:18:00Z">
        <w:r w:rsidR="00AB316B" w:rsidRPr="00AB316B">
          <w:rPr>
            <w:rFonts w:ascii="StobiSerif Regular" w:hAnsi="StobiSerif Regular"/>
            <w:lang w:val="sq-AL"/>
          </w:rPr>
          <w:t>a dhe të mbajtura nga autoritetet publike.</w:t>
        </w:r>
      </w:ins>
      <w:del w:id="292" w:author="Valon Mustafa" w:date="2024-07-06T19:18:00Z">
        <w:r w:rsidRPr="00AB316B" w:rsidDel="00AB316B">
          <w:rPr>
            <w:rFonts w:ascii="StobiSerif Regular" w:hAnsi="StobiSerif Regular"/>
            <w:lang w:val="sq-AL"/>
            <w:rPrChange w:id="293" w:author="Valon Mustafa" w:date="2024-07-06T19:16:00Z">
              <w:rPr>
                <w:rFonts w:ascii="StobiSerif Regular" w:hAnsi="StobiSerif Regular"/>
              </w:rPr>
            </w:rPrChange>
          </w:rPr>
          <w:delText>„Службени документи“ се сите информации снимени во која било форма, составени или примени и чувани од јавните органи.</w:delText>
        </w:r>
      </w:del>
    </w:p>
    <w:p w14:paraId="74900124" w14:textId="77777777" w:rsidR="00097007" w:rsidRPr="00AB316B" w:rsidRDefault="00097007" w:rsidP="006D012B">
      <w:pPr>
        <w:widowControl w:val="0"/>
        <w:spacing w:line="240" w:lineRule="auto"/>
        <w:jc w:val="both"/>
        <w:rPr>
          <w:rFonts w:ascii="StobiSerif Regular" w:hAnsi="StobiSerif Regular"/>
          <w:lang w:val="sq-AL"/>
          <w:rPrChange w:id="294" w:author="Valon Mustafa" w:date="2024-07-06T19:16:00Z">
            <w:rPr>
              <w:rFonts w:ascii="StobiSerif Regular" w:hAnsi="StobiSerif Regular"/>
            </w:rPr>
          </w:rPrChange>
        </w:rPr>
      </w:pPr>
    </w:p>
    <w:p w14:paraId="5388AAE7" w14:textId="473324CB" w:rsidR="00097007" w:rsidRPr="00AB316B" w:rsidRDefault="00AB316B" w:rsidP="006D012B">
      <w:pPr>
        <w:pStyle w:val="Heading1"/>
        <w:keepNext w:val="0"/>
        <w:keepLines w:val="0"/>
        <w:widowControl w:val="0"/>
        <w:spacing w:before="0" w:after="0" w:line="240" w:lineRule="auto"/>
        <w:jc w:val="both"/>
        <w:rPr>
          <w:rFonts w:ascii="StobiSerif Regular" w:hAnsi="StobiSerif Regular"/>
          <w:b/>
          <w:sz w:val="22"/>
          <w:szCs w:val="22"/>
          <w:lang w:val="sq-AL"/>
          <w:rPrChange w:id="295" w:author="Valon Mustafa" w:date="2024-07-06T19:16:00Z">
            <w:rPr>
              <w:rFonts w:ascii="StobiSerif Regular" w:hAnsi="StobiSerif Regular"/>
              <w:b/>
              <w:sz w:val="22"/>
              <w:szCs w:val="22"/>
            </w:rPr>
          </w:rPrChange>
        </w:rPr>
      </w:pPr>
      <w:ins w:id="296" w:author="Valon Mustafa" w:date="2024-07-06T19:19:00Z">
        <w:r>
          <w:rPr>
            <w:rFonts w:ascii="StobiSerif Regular" w:hAnsi="StobiSerif Regular"/>
            <w:b/>
            <w:sz w:val="22"/>
            <w:szCs w:val="22"/>
            <w:lang w:val="sq-AL"/>
          </w:rPr>
          <w:t>Neni 2 – Të drejtë për qasje në dokumente zyrtare</w:t>
        </w:r>
      </w:ins>
      <w:del w:id="297" w:author="Valon Mustafa" w:date="2024-07-06T19:19:00Z">
        <w:r w:rsidR="00CC55D2" w:rsidRPr="00AB316B" w:rsidDel="00AB316B">
          <w:rPr>
            <w:rFonts w:ascii="StobiSerif Regular" w:hAnsi="StobiSerif Regular"/>
            <w:b/>
            <w:sz w:val="22"/>
            <w:szCs w:val="22"/>
            <w:lang w:val="sq-AL"/>
            <w:rPrChange w:id="298" w:author="Valon Mustafa" w:date="2024-07-06T19:16:00Z">
              <w:rPr>
                <w:rFonts w:ascii="StobiSerif Regular" w:hAnsi="StobiSerif Regular"/>
                <w:b/>
                <w:sz w:val="22"/>
                <w:szCs w:val="22"/>
              </w:rPr>
            </w:rPrChange>
          </w:rPr>
          <w:delText>Член 2 – Право на пристап до официјални документи</w:delText>
        </w:r>
      </w:del>
    </w:p>
    <w:p w14:paraId="3D113E41" w14:textId="77777777" w:rsidR="00097007" w:rsidRPr="00AB316B" w:rsidRDefault="00097007" w:rsidP="006D012B">
      <w:pPr>
        <w:widowControl w:val="0"/>
        <w:spacing w:line="240" w:lineRule="auto"/>
        <w:jc w:val="both"/>
        <w:rPr>
          <w:rFonts w:ascii="StobiSerif Regular" w:hAnsi="StobiSerif Regular"/>
          <w:b/>
          <w:lang w:val="sq-AL"/>
          <w:rPrChange w:id="299" w:author="Valon Mustafa" w:date="2024-07-06T19:16:00Z">
            <w:rPr>
              <w:rFonts w:ascii="StobiSerif Regular" w:hAnsi="StobiSerif Regular"/>
              <w:b/>
            </w:rPr>
          </w:rPrChange>
        </w:rPr>
      </w:pPr>
    </w:p>
    <w:p w14:paraId="598E1163" w14:textId="15175EA8" w:rsidR="00097007" w:rsidRPr="00AB316B" w:rsidRDefault="00AB316B" w:rsidP="006D012B">
      <w:pPr>
        <w:widowControl w:val="0"/>
        <w:numPr>
          <w:ilvl w:val="0"/>
          <w:numId w:val="1"/>
        </w:numPr>
        <w:tabs>
          <w:tab w:val="left" w:pos="828"/>
          <w:tab w:val="left" w:pos="830"/>
        </w:tabs>
        <w:spacing w:line="240" w:lineRule="auto"/>
        <w:ind w:left="0"/>
        <w:jc w:val="both"/>
        <w:rPr>
          <w:rFonts w:ascii="StobiSerif Regular" w:hAnsi="StobiSerif Regular"/>
          <w:lang w:val="sq-AL"/>
          <w:rPrChange w:id="300" w:author="Valon Mustafa" w:date="2024-07-06T19:16:00Z">
            <w:rPr>
              <w:rFonts w:ascii="StobiSerif Regular" w:hAnsi="StobiSerif Regular"/>
            </w:rPr>
          </w:rPrChange>
        </w:rPr>
      </w:pPr>
      <w:ins w:id="301" w:author="Valon Mustafa" w:date="2024-07-06T19:19:00Z">
        <w:r w:rsidRPr="00AB316B">
          <w:rPr>
            <w:rFonts w:ascii="StobiSerif Regular" w:hAnsi="StobiSerif Regular"/>
            <w:lang w:val="sq-AL"/>
          </w:rPr>
          <w:t xml:space="preserve">Secila Palë do të garantojë të drejtën e secilit, pa diskriminim për asnjë arsye, për të pasur </w:t>
        </w:r>
      </w:ins>
      <w:ins w:id="302" w:author="Valon Mustafa" w:date="2024-07-06T19:20:00Z">
        <w:r>
          <w:rPr>
            <w:rFonts w:ascii="StobiSerif Regular" w:hAnsi="StobiSerif Regular"/>
            <w:lang w:val="sq-AL"/>
          </w:rPr>
          <w:t>qasje</w:t>
        </w:r>
      </w:ins>
      <w:ins w:id="303" w:author="Valon Mustafa" w:date="2024-07-06T19:19:00Z">
        <w:r w:rsidRPr="00AB316B">
          <w:rPr>
            <w:rFonts w:ascii="StobiSerif Regular" w:hAnsi="StobiSerif Regular"/>
            <w:lang w:val="sq-AL"/>
          </w:rPr>
          <w:t>, sipas kërkesës, në dokumentet zyrtare të mbajtura nga autoritetet publike.</w:t>
        </w:r>
      </w:ins>
      <w:del w:id="304" w:author="Valon Mustafa" w:date="2024-07-06T19:19:00Z">
        <w:r w:rsidR="00CC55D2" w:rsidRPr="00AB316B" w:rsidDel="00AB316B">
          <w:rPr>
            <w:rFonts w:ascii="StobiSerif Regular" w:hAnsi="StobiSerif Regular"/>
            <w:lang w:val="sq-AL"/>
            <w:rPrChange w:id="305" w:author="Valon Mustafa" w:date="2024-07-06T19:16:00Z">
              <w:rPr>
                <w:rFonts w:ascii="StobiSerif Regular" w:hAnsi="StobiSerif Regular"/>
              </w:rPr>
            </w:rPrChange>
          </w:rPr>
          <w:delText>Секоја Страна ќе го гарантира правото на секого, без дискриминација по која било основа, да има пристап, на барање, до официјалните документи што ги поседуваат јавните органи.</w:delText>
        </w:r>
      </w:del>
    </w:p>
    <w:p w14:paraId="3A3DF1A2" w14:textId="77777777" w:rsidR="00097007" w:rsidRPr="00AB316B" w:rsidRDefault="00097007" w:rsidP="006D012B">
      <w:pPr>
        <w:widowControl w:val="0"/>
        <w:spacing w:line="240" w:lineRule="auto"/>
        <w:jc w:val="both"/>
        <w:rPr>
          <w:rFonts w:ascii="StobiSerif Regular" w:hAnsi="StobiSerif Regular"/>
          <w:lang w:val="sq-AL"/>
          <w:rPrChange w:id="306" w:author="Valon Mustafa" w:date="2024-07-06T19:16:00Z">
            <w:rPr>
              <w:rFonts w:ascii="StobiSerif Regular" w:hAnsi="StobiSerif Regular"/>
            </w:rPr>
          </w:rPrChange>
        </w:rPr>
      </w:pPr>
    </w:p>
    <w:p w14:paraId="756BB88D" w14:textId="644EBE8F" w:rsidR="00097007" w:rsidRPr="00AB316B" w:rsidRDefault="00AB316B" w:rsidP="006D012B">
      <w:pPr>
        <w:widowControl w:val="0"/>
        <w:numPr>
          <w:ilvl w:val="0"/>
          <w:numId w:val="1"/>
        </w:numPr>
        <w:tabs>
          <w:tab w:val="left" w:pos="828"/>
          <w:tab w:val="left" w:pos="830"/>
        </w:tabs>
        <w:spacing w:line="240" w:lineRule="auto"/>
        <w:ind w:left="0"/>
        <w:jc w:val="both"/>
        <w:rPr>
          <w:rFonts w:ascii="StobiSerif Regular" w:hAnsi="StobiSerif Regular"/>
          <w:lang w:val="sq-AL"/>
          <w:rPrChange w:id="307" w:author="Valon Mustafa" w:date="2024-07-06T19:16:00Z">
            <w:rPr>
              <w:rFonts w:ascii="StobiSerif Regular" w:hAnsi="StobiSerif Regular"/>
            </w:rPr>
          </w:rPrChange>
        </w:rPr>
      </w:pPr>
      <w:ins w:id="308" w:author="Valon Mustafa" w:date="2024-07-06T19:20:00Z">
        <w:r w:rsidRPr="00AB316B">
          <w:rPr>
            <w:rFonts w:ascii="StobiSerif Regular" w:hAnsi="StobiSerif Regular"/>
            <w:lang w:val="sq-AL"/>
          </w:rPr>
          <w:t xml:space="preserve">Çdo Palë do të marrë masat e nevojshme në legjislacionin e saj të brendshëm për të zbatuar dispozitat për </w:t>
        </w:r>
        <w:r>
          <w:rPr>
            <w:rFonts w:ascii="StobiSerif Regular" w:hAnsi="StobiSerif Regular"/>
            <w:lang w:val="sq-AL"/>
          </w:rPr>
          <w:t>qasjen</w:t>
        </w:r>
        <w:r w:rsidRPr="00AB316B">
          <w:rPr>
            <w:rFonts w:ascii="StobiSerif Regular" w:hAnsi="StobiSerif Regular"/>
            <w:lang w:val="sq-AL"/>
          </w:rPr>
          <w:t xml:space="preserve"> në dokumentet zyrtare të përcaktuara në këtë Konventë.</w:t>
        </w:r>
      </w:ins>
      <w:del w:id="309" w:author="Valon Mustafa" w:date="2024-07-06T19:20:00Z">
        <w:r w:rsidR="00CC55D2" w:rsidRPr="00AB316B" w:rsidDel="00AB316B">
          <w:rPr>
            <w:rFonts w:ascii="StobiSerif Regular" w:hAnsi="StobiSerif Regular"/>
            <w:lang w:val="sq-AL"/>
            <w:rPrChange w:id="310" w:author="Valon Mustafa" w:date="2024-07-06T19:16:00Z">
              <w:rPr>
                <w:rFonts w:ascii="StobiSerif Regular" w:hAnsi="StobiSerif Regular"/>
              </w:rPr>
            </w:rPrChange>
          </w:rPr>
          <w:delText>Секоја Страна ќе ги преземе неопходните мерки во своето домашно законодавство за да се применат одредбите за пристап до официјални документи утврдени во оваа Конвенција.</w:delText>
        </w:r>
      </w:del>
    </w:p>
    <w:p w14:paraId="4093FE38" w14:textId="77777777" w:rsidR="00097007" w:rsidRPr="00AB316B" w:rsidRDefault="00097007" w:rsidP="006D012B">
      <w:pPr>
        <w:widowControl w:val="0"/>
        <w:spacing w:line="240" w:lineRule="auto"/>
        <w:jc w:val="both"/>
        <w:rPr>
          <w:rFonts w:ascii="StobiSerif Regular" w:hAnsi="StobiSerif Regular"/>
          <w:lang w:val="sq-AL"/>
          <w:rPrChange w:id="311" w:author="Valon Mustafa" w:date="2024-07-06T19:16:00Z">
            <w:rPr>
              <w:rFonts w:ascii="StobiSerif Regular" w:hAnsi="StobiSerif Regular"/>
            </w:rPr>
          </w:rPrChange>
        </w:rPr>
      </w:pPr>
    </w:p>
    <w:p w14:paraId="088C9412" w14:textId="14F7E708" w:rsidR="00097007" w:rsidRPr="00AB316B" w:rsidRDefault="00892FD5" w:rsidP="006D012B">
      <w:pPr>
        <w:widowControl w:val="0"/>
        <w:numPr>
          <w:ilvl w:val="0"/>
          <w:numId w:val="1"/>
        </w:numPr>
        <w:tabs>
          <w:tab w:val="left" w:pos="828"/>
          <w:tab w:val="left" w:pos="830"/>
        </w:tabs>
        <w:spacing w:line="240" w:lineRule="auto"/>
        <w:ind w:left="0"/>
        <w:jc w:val="both"/>
        <w:rPr>
          <w:rFonts w:ascii="StobiSerif Regular" w:hAnsi="StobiSerif Regular"/>
          <w:lang w:val="sq-AL"/>
          <w:rPrChange w:id="312" w:author="Valon Mustafa" w:date="2024-07-06T19:16:00Z">
            <w:rPr>
              <w:rFonts w:ascii="StobiSerif Regular" w:hAnsi="StobiSerif Regular"/>
            </w:rPr>
          </w:rPrChange>
        </w:rPr>
      </w:pPr>
      <w:ins w:id="313" w:author="Valon Mustafa" w:date="2024-07-06T19:22:00Z">
        <w:r w:rsidRPr="00892FD5">
          <w:rPr>
            <w:rFonts w:ascii="StobiSerif Regular" w:hAnsi="StobiSerif Regular"/>
            <w:lang w:val="sq-AL"/>
          </w:rPr>
          <w:t>Këto masa do të merren më së voni në momentin e hyrjes në fuqi të kësaj Konvente në lidhje me atë Palë.</w:t>
        </w:r>
      </w:ins>
      <w:del w:id="314" w:author="Valon Mustafa" w:date="2024-07-06T19:22:00Z">
        <w:r w:rsidR="00CC55D2" w:rsidRPr="00AB316B" w:rsidDel="00892FD5">
          <w:rPr>
            <w:rFonts w:ascii="StobiSerif Regular" w:hAnsi="StobiSerif Regular"/>
            <w:lang w:val="sq-AL"/>
            <w:rPrChange w:id="315" w:author="Valon Mustafa" w:date="2024-07-06T19:16:00Z">
              <w:rPr>
                <w:rFonts w:ascii="StobiSerif Regular" w:hAnsi="StobiSerif Regular"/>
              </w:rPr>
            </w:rPrChange>
          </w:rPr>
          <w:delText>Овие мерки ќе се преземат најдоцна во моментот на влегување во сила на оваа Конвенција во однос на таа Страна.</w:delText>
        </w:r>
      </w:del>
    </w:p>
    <w:p w14:paraId="14193555" w14:textId="77777777" w:rsidR="00097007" w:rsidRPr="00AB316B" w:rsidRDefault="00097007" w:rsidP="006D012B">
      <w:pPr>
        <w:widowControl w:val="0"/>
        <w:spacing w:line="240" w:lineRule="auto"/>
        <w:jc w:val="both"/>
        <w:rPr>
          <w:rFonts w:ascii="StobiSerif Regular" w:hAnsi="StobiSerif Regular"/>
          <w:lang w:val="sq-AL"/>
          <w:rPrChange w:id="316" w:author="Valon Mustafa" w:date="2024-07-06T19:16:00Z">
            <w:rPr>
              <w:rFonts w:ascii="StobiSerif Regular" w:hAnsi="StobiSerif Regular"/>
            </w:rPr>
          </w:rPrChange>
        </w:rPr>
      </w:pPr>
    </w:p>
    <w:p w14:paraId="261FB999" w14:textId="2AC4A344" w:rsidR="00097007" w:rsidRPr="00AB316B" w:rsidRDefault="00892FD5" w:rsidP="006D012B">
      <w:pPr>
        <w:pStyle w:val="Heading1"/>
        <w:keepNext w:val="0"/>
        <w:keepLines w:val="0"/>
        <w:widowControl w:val="0"/>
        <w:spacing w:before="0" w:after="0" w:line="240" w:lineRule="auto"/>
        <w:jc w:val="both"/>
        <w:rPr>
          <w:rFonts w:ascii="StobiSerif Regular" w:hAnsi="StobiSerif Regular"/>
          <w:b/>
          <w:sz w:val="22"/>
          <w:szCs w:val="22"/>
          <w:lang w:val="sq-AL"/>
          <w:rPrChange w:id="317" w:author="Valon Mustafa" w:date="2024-07-06T19:16:00Z">
            <w:rPr>
              <w:rFonts w:ascii="StobiSerif Regular" w:hAnsi="StobiSerif Regular"/>
              <w:b/>
              <w:sz w:val="22"/>
              <w:szCs w:val="22"/>
            </w:rPr>
          </w:rPrChange>
        </w:rPr>
      </w:pPr>
      <w:ins w:id="318" w:author="Valon Mustafa" w:date="2024-07-06T19:22:00Z">
        <w:r w:rsidRPr="00892FD5">
          <w:rPr>
            <w:rFonts w:ascii="StobiSerif Regular" w:hAnsi="StobiSerif Regular"/>
            <w:b/>
            <w:sz w:val="22"/>
            <w:szCs w:val="22"/>
            <w:lang w:val="sq-AL"/>
          </w:rPr>
          <w:t xml:space="preserve">Neni 3 – Kufizimet e mundshme për </w:t>
        </w:r>
        <w:r>
          <w:rPr>
            <w:rFonts w:ascii="StobiSerif Regular" w:hAnsi="StobiSerif Regular"/>
            <w:b/>
            <w:sz w:val="22"/>
            <w:szCs w:val="22"/>
            <w:lang w:val="sq-AL"/>
          </w:rPr>
          <w:t>qasje</w:t>
        </w:r>
        <w:r w:rsidRPr="00892FD5">
          <w:rPr>
            <w:rFonts w:ascii="StobiSerif Regular" w:hAnsi="StobiSerif Regular"/>
            <w:b/>
            <w:sz w:val="22"/>
            <w:szCs w:val="22"/>
            <w:lang w:val="sq-AL"/>
          </w:rPr>
          <w:t xml:space="preserve"> në dokumentet zyrtare</w:t>
        </w:r>
        <w:r w:rsidRPr="00892FD5" w:rsidDel="00892FD5">
          <w:rPr>
            <w:rFonts w:ascii="StobiSerif Regular" w:hAnsi="StobiSerif Regular"/>
            <w:b/>
            <w:sz w:val="22"/>
            <w:szCs w:val="22"/>
            <w:lang w:val="sq-AL"/>
            <w:rPrChange w:id="319" w:author="Valon Mustafa" w:date="2024-07-06T19:16:00Z">
              <w:rPr>
                <w:rFonts w:ascii="StobiSerif Regular" w:hAnsi="StobiSerif Regular"/>
                <w:b/>
                <w:sz w:val="22"/>
                <w:szCs w:val="22"/>
                <w:lang w:val="sq-AL"/>
              </w:rPr>
            </w:rPrChange>
          </w:rPr>
          <w:t xml:space="preserve"> </w:t>
        </w:r>
      </w:ins>
      <w:del w:id="320" w:author="Valon Mustafa" w:date="2024-07-06T19:22:00Z">
        <w:r w:rsidR="00CC55D2" w:rsidRPr="00AB316B" w:rsidDel="00892FD5">
          <w:rPr>
            <w:rFonts w:ascii="StobiSerif Regular" w:hAnsi="StobiSerif Regular"/>
            <w:b/>
            <w:sz w:val="22"/>
            <w:szCs w:val="22"/>
            <w:lang w:val="sq-AL"/>
            <w:rPrChange w:id="321" w:author="Valon Mustafa" w:date="2024-07-06T19:16:00Z">
              <w:rPr>
                <w:rFonts w:ascii="StobiSerif Regular" w:hAnsi="StobiSerif Regular"/>
                <w:b/>
                <w:sz w:val="22"/>
                <w:szCs w:val="22"/>
              </w:rPr>
            </w:rPrChange>
          </w:rPr>
          <w:delText>Член 3 – Можни ограничувања за пристап до официјални документи</w:delText>
        </w:r>
      </w:del>
    </w:p>
    <w:p w14:paraId="2A1FF382" w14:textId="77777777" w:rsidR="00097007" w:rsidRPr="00AB316B" w:rsidRDefault="00097007" w:rsidP="006D012B">
      <w:pPr>
        <w:widowControl w:val="0"/>
        <w:spacing w:line="240" w:lineRule="auto"/>
        <w:jc w:val="both"/>
        <w:rPr>
          <w:rFonts w:ascii="StobiSerif Regular" w:hAnsi="StobiSerif Regular"/>
          <w:b/>
          <w:lang w:val="sq-AL"/>
          <w:rPrChange w:id="322" w:author="Valon Mustafa" w:date="2024-07-06T19:16:00Z">
            <w:rPr>
              <w:rFonts w:ascii="StobiSerif Regular" w:hAnsi="StobiSerif Regular"/>
              <w:b/>
            </w:rPr>
          </w:rPrChange>
        </w:rPr>
      </w:pPr>
    </w:p>
    <w:p w14:paraId="26CD7C4C" w14:textId="45FD9909" w:rsidR="00097007" w:rsidRPr="00AB316B" w:rsidRDefault="00892FD5" w:rsidP="006D012B">
      <w:pPr>
        <w:widowControl w:val="0"/>
        <w:numPr>
          <w:ilvl w:val="0"/>
          <w:numId w:val="15"/>
        </w:numPr>
        <w:tabs>
          <w:tab w:val="left" w:pos="828"/>
          <w:tab w:val="left" w:pos="830"/>
        </w:tabs>
        <w:spacing w:line="240" w:lineRule="auto"/>
        <w:ind w:left="0"/>
        <w:jc w:val="both"/>
        <w:rPr>
          <w:rFonts w:ascii="StobiSerif Regular" w:hAnsi="StobiSerif Regular"/>
          <w:lang w:val="sq-AL"/>
          <w:rPrChange w:id="323" w:author="Valon Mustafa" w:date="2024-07-06T19:16:00Z">
            <w:rPr>
              <w:rFonts w:ascii="StobiSerif Regular" w:hAnsi="StobiSerif Regular"/>
            </w:rPr>
          </w:rPrChange>
        </w:rPr>
      </w:pPr>
      <w:ins w:id="324" w:author="Valon Mustafa" w:date="2024-07-06T19:22:00Z">
        <w:r w:rsidRPr="00892FD5">
          <w:rPr>
            <w:rFonts w:ascii="StobiSerif Regular" w:hAnsi="StobiSerif Regular"/>
            <w:lang w:val="sq-AL"/>
          </w:rPr>
          <w:t xml:space="preserve">Secila palë mund të kufizojë të drejtën e </w:t>
        </w:r>
        <w:r>
          <w:rPr>
            <w:rFonts w:ascii="StobiSerif Regular" w:hAnsi="StobiSerif Regular"/>
            <w:lang w:val="sq-AL"/>
          </w:rPr>
          <w:t>qasjes</w:t>
        </w:r>
        <w:r w:rsidRPr="00892FD5">
          <w:rPr>
            <w:rFonts w:ascii="StobiSerif Regular" w:hAnsi="StobiSerif Regular"/>
            <w:lang w:val="sq-AL"/>
          </w:rPr>
          <w:t xml:space="preserve"> në dokumentet zyrtare. Kufizimet do të përcaktohen saktësisht me ligj, do të jenë të nevojshme në një shoqëri demokratike dhe do të jenë në përpjesëtim me objektivin e mbrojtjes:</w:t>
        </w:r>
      </w:ins>
      <w:del w:id="325" w:author="Valon Mustafa" w:date="2024-07-06T19:22:00Z">
        <w:r w:rsidR="00CC55D2" w:rsidRPr="00AB316B" w:rsidDel="00892FD5">
          <w:rPr>
            <w:rFonts w:ascii="StobiSerif Regular" w:hAnsi="StobiSerif Regular"/>
            <w:lang w:val="sq-AL"/>
            <w:rPrChange w:id="326" w:author="Valon Mustafa" w:date="2024-07-06T19:16:00Z">
              <w:rPr>
                <w:rFonts w:ascii="StobiSerif Regular" w:hAnsi="StobiSerif Regular"/>
              </w:rPr>
            </w:rPrChange>
          </w:rPr>
          <w:delText>Секоја Страна може да го ограничи правото на пристап до официјални документи. Ограничувањата ќе бидат прецизно утврдени со закон, ќе бидат неопходни во едно демократско општество и ќе бидат пропорционални со целта за заштита на:</w:delText>
        </w:r>
      </w:del>
    </w:p>
    <w:p w14:paraId="342640AF" w14:textId="77777777" w:rsidR="00097007" w:rsidRPr="00AB316B" w:rsidRDefault="00097007" w:rsidP="006D012B">
      <w:pPr>
        <w:widowControl w:val="0"/>
        <w:spacing w:line="240" w:lineRule="auto"/>
        <w:jc w:val="both"/>
        <w:rPr>
          <w:rFonts w:ascii="StobiSerif Regular" w:hAnsi="StobiSerif Regular"/>
          <w:lang w:val="sq-AL"/>
          <w:rPrChange w:id="327" w:author="Valon Mustafa" w:date="2024-07-06T19:16:00Z">
            <w:rPr>
              <w:rFonts w:ascii="StobiSerif Regular" w:hAnsi="StobiSerif Regular"/>
            </w:rPr>
          </w:rPrChange>
        </w:rPr>
      </w:pPr>
    </w:p>
    <w:p w14:paraId="3FB767CD" w14:textId="77777777" w:rsidR="00892FD5" w:rsidRPr="00892FD5" w:rsidRDefault="00892FD5" w:rsidP="00892FD5">
      <w:pPr>
        <w:widowControl w:val="0"/>
        <w:spacing w:line="240" w:lineRule="auto"/>
        <w:jc w:val="both"/>
        <w:rPr>
          <w:ins w:id="328" w:author="Valon Mustafa" w:date="2024-07-06T19:23:00Z"/>
          <w:rFonts w:ascii="StobiSerif Regular" w:hAnsi="StobiSerif Regular"/>
          <w:lang w:val="sq-AL"/>
        </w:rPr>
      </w:pPr>
      <w:ins w:id="329" w:author="Valon Mustafa" w:date="2024-07-06T19:23:00Z">
        <w:r w:rsidRPr="00892FD5">
          <w:rPr>
            <w:rFonts w:ascii="StobiSerif Regular" w:hAnsi="StobiSerif Regular"/>
            <w:lang w:val="sq-AL"/>
          </w:rPr>
          <w:t>a. Siguria kombëtare, mbrojtja dhe marrëdhëniet ndërkombëtare;</w:t>
        </w:r>
      </w:ins>
    </w:p>
    <w:p w14:paraId="7A15F54B" w14:textId="77777777" w:rsidR="00892FD5" w:rsidRPr="00892FD5" w:rsidRDefault="00892FD5" w:rsidP="00892FD5">
      <w:pPr>
        <w:widowControl w:val="0"/>
        <w:spacing w:line="240" w:lineRule="auto"/>
        <w:jc w:val="both"/>
        <w:rPr>
          <w:ins w:id="330" w:author="Valon Mustafa" w:date="2024-07-06T19:23:00Z"/>
          <w:rFonts w:ascii="StobiSerif Regular" w:hAnsi="StobiSerif Regular"/>
          <w:lang w:val="sq-AL"/>
        </w:rPr>
      </w:pPr>
    </w:p>
    <w:p w14:paraId="37702593" w14:textId="5C63D23E" w:rsidR="00892FD5" w:rsidRPr="00892FD5" w:rsidRDefault="00892FD5" w:rsidP="00892FD5">
      <w:pPr>
        <w:widowControl w:val="0"/>
        <w:spacing w:line="240" w:lineRule="auto"/>
        <w:jc w:val="both"/>
        <w:rPr>
          <w:ins w:id="331" w:author="Valon Mustafa" w:date="2024-07-06T19:23:00Z"/>
          <w:rFonts w:ascii="StobiSerif Regular" w:hAnsi="StobiSerif Regular"/>
          <w:lang w:val="sq-AL"/>
        </w:rPr>
      </w:pPr>
      <w:ins w:id="332" w:author="Valon Mustafa" w:date="2024-07-06T19:23:00Z">
        <w:r>
          <w:rPr>
            <w:rFonts w:ascii="StobiSerif Regular" w:hAnsi="StobiSerif Regular"/>
            <w:lang w:val="sq-AL"/>
          </w:rPr>
          <w:t>b. Siguri</w:t>
        </w:r>
      </w:ins>
      <w:ins w:id="333" w:author="Valon Mustafa" w:date="2024-07-06T19:24:00Z">
        <w:r>
          <w:rPr>
            <w:rFonts w:ascii="StobiSerif Regular" w:hAnsi="StobiSerif Regular"/>
            <w:lang w:val="sq-AL"/>
          </w:rPr>
          <w:t>a</w:t>
        </w:r>
      </w:ins>
      <w:ins w:id="334" w:author="Valon Mustafa" w:date="2024-07-06T19:23:00Z">
        <w:r w:rsidRPr="00892FD5">
          <w:rPr>
            <w:rFonts w:ascii="StobiSerif Regular" w:hAnsi="StobiSerif Regular"/>
            <w:lang w:val="sq-AL"/>
          </w:rPr>
          <w:t xml:space="preserve"> publike</w:t>
        </w:r>
      </w:ins>
    </w:p>
    <w:p w14:paraId="645E3E75" w14:textId="77777777" w:rsidR="00892FD5" w:rsidRPr="00892FD5" w:rsidRDefault="00892FD5" w:rsidP="00892FD5">
      <w:pPr>
        <w:widowControl w:val="0"/>
        <w:spacing w:line="240" w:lineRule="auto"/>
        <w:jc w:val="both"/>
        <w:rPr>
          <w:ins w:id="335" w:author="Valon Mustafa" w:date="2024-07-06T19:23:00Z"/>
          <w:rFonts w:ascii="StobiSerif Regular" w:hAnsi="StobiSerif Regular"/>
          <w:lang w:val="sq-AL"/>
        </w:rPr>
      </w:pPr>
    </w:p>
    <w:p w14:paraId="0E8F0857" w14:textId="77777777" w:rsidR="00892FD5" w:rsidRPr="00892FD5" w:rsidRDefault="00892FD5" w:rsidP="00892FD5">
      <w:pPr>
        <w:widowControl w:val="0"/>
        <w:spacing w:line="240" w:lineRule="auto"/>
        <w:jc w:val="both"/>
        <w:rPr>
          <w:ins w:id="336" w:author="Valon Mustafa" w:date="2024-07-06T19:23:00Z"/>
          <w:rFonts w:ascii="StobiSerif Regular" w:hAnsi="StobiSerif Regular"/>
          <w:lang w:val="sq-AL"/>
        </w:rPr>
      </w:pPr>
      <w:ins w:id="337" w:author="Valon Mustafa" w:date="2024-07-06T19:23:00Z">
        <w:r w:rsidRPr="00892FD5">
          <w:rPr>
            <w:rFonts w:ascii="StobiSerif Regular" w:hAnsi="StobiSerif Regular"/>
            <w:lang w:val="sq-AL"/>
          </w:rPr>
          <w:t>c. Parandalimi, hetimi dhe ndjekja penale e aktiviteteve kriminale;</w:t>
        </w:r>
      </w:ins>
    </w:p>
    <w:p w14:paraId="203FB26C" w14:textId="77777777" w:rsidR="00892FD5" w:rsidRPr="00892FD5" w:rsidRDefault="00892FD5" w:rsidP="00892FD5">
      <w:pPr>
        <w:widowControl w:val="0"/>
        <w:spacing w:line="240" w:lineRule="auto"/>
        <w:jc w:val="both"/>
        <w:rPr>
          <w:ins w:id="338" w:author="Valon Mustafa" w:date="2024-07-06T19:23:00Z"/>
          <w:rFonts w:ascii="StobiSerif Regular" w:hAnsi="StobiSerif Regular"/>
          <w:lang w:val="sq-AL"/>
        </w:rPr>
      </w:pPr>
    </w:p>
    <w:p w14:paraId="46AC9148" w14:textId="681E63B3" w:rsidR="00892FD5" w:rsidRPr="00892FD5" w:rsidRDefault="00892FD5" w:rsidP="00892FD5">
      <w:pPr>
        <w:widowControl w:val="0"/>
        <w:spacing w:line="240" w:lineRule="auto"/>
        <w:jc w:val="both"/>
        <w:rPr>
          <w:ins w:id="339" w:author="Valon Mustafa" w:date="2024-07-06T19:23:00Z"/>
          <w:rFonts w:ascii="StobiSerif Regular" w:hAnsi="StobiSerif Regular"/>
          <w:lang w:val="sq-AL"/>
        </w:rPr>
      </w:pPr>
      <w:ins w:id="340" w:author="Valon Mustafa" w:date="2024-07-06T19:24:00Z">
        <w:r>
          <w:rPr>
            <w:rFonts w:ascii="StobiSerif Regular" w:hAnsi="StobiSerif Regular"/>
            <w:lang w:val="sq-AL"/>
          </w:rPr>
          <w:t>ç</w:t>
        </w:r>
      </w:ins>
      <w:ins w:id="341" w:author="Valon Mustafa" w:date="2024-07-06T19:23:00Z">
        <w:r w:rsidRPr="00892FD5">
          <w:rPr>
            <w:rFonts w:ascii="StobiSerif Regular" w:hAnsi="StobiSerif Regular"/>
            <w:lang w:val="sq-AL"/>
          </w:rPr>
          <w:t>. Hetimet disiplinore;</w:t>
        </w:r>
      </w:ins>
    </w:p>
    <w:p w14:paraId="654E4BE6" w14:textId="77777777" w:rsidR="00892FD5" w:rsidRPr="00892FD5" w:rsidRDefault="00892FD5" w:rsidP="00892FD5">
      <w:pPr>
        <w:widowControl w:val="0"/>
        <w:spacing w:line="240" w:lineRule="auto"/>
        <w:jc w:val="both"/>
        <w:rPr>
          <w:ins w:id="342" w:author="Valon Mustafa" w:date="2024-07-06T19:23:00Z"/>
          <w:rFonts w:ascii="StobiSerif Regular" w:hAnsi="StobiSerif Regular"/>
          <w:lang w:val="sq-AL"/>
        </w:rPr>
      </w:pPr>
    </w:p>
    <w:p w14:paraId="07C2A11B" w14:textId="0CE974EA" w:rsidR="00892FD5" w:rsidRPr="00892FD5" w:rsidRDefault="00892FD5" w:rsidP="00892FD5">
      <w:pPr>
        <w:widowControl w:val="0"/>
        <w:spacing w:line="240" w:lineRule="auto"/>
        <w:jc w:val="both"/>
        <w:rPr>
          <w:ins w:id="343" w:author="Valon Mustafa" w:date="2024-07-06T19:23:00Z"/>
          <w:rFonts w:ascii="StobiSerif Regular" w:hAnsi="StobiSerif Regular"/>
          <w:lang w:val="sq-AL"/>
        </w:rPr>
      </w:pPr>
      <w:ins w:id="344" w:author="Valon Mustafa" w:date="2024-07-06T19:24:00Z">
        <w:r>
          <w:rPr>
            <w:rFonts w:ascii="StobiSerif Regular" w:hAnsi="StobiSerif Regular"/>
            <w:lang w:val="sq-AL"/>
          </w:rPr>
          <w:t>d</w:t>
        </w:r>
      </w:ins>
      <w:ins w:id="345" w:author="Valon Mustafa" w:date="2024-07-06T19:23:00Z">
        <w:r w:rsidRPr="00892FD5">
          <w:rPr>
            <w:rFonts w:ascii="StobiSerif Regular" w:hAnsi="StobiSerif Regular"/>
            <w:lang w:val="sq-AL"/>
          </w:rPr>
          <w:t>. Inspektimi, kontrolli dhe mbikëqyrja nga autoritetet publike;</w:t>
        </w:r>
      </w:ins>
    </w:p>
    <w:p w14:paraId="50AB4786" w14:textId="77777777" w:rsidR="00892FD5" w:rsidRPr="00892FD5" w:rsidRDefault="00892FD5" w:rsidP="00892FD5">
      <w:pPr>
        <w:widowControl w:val="0"/>
        <w:spacing w:line="240" w:lineRule="auto"/>
        <w:jc w:val="both"/>
        <w:rPr>
          <w:ins w:id="346" w:author="Valon Mustafa" w:date="2024-07-06T19:23:00Z"/>
          <w:rFonts w:ascii="StobiSerif Regular" w:hAnsi="StobiSerif Regular"/>
          <w:lang w:val="sq-AL"/>
        </w:rPr>
      </w:pPr>
    </w:p>
    <w:p w14:paraId="55E3BACB" w14:textId="1245462F" w:rsidR="00892FD5" w:rsidRPr="00892FD5" w:rsidRDefault="00892FD5" w:rsidP="00892FD5">
      <w:pPr>
        <w:widowControl w:val="0"/>
        <w:spacing w:line="240" w:lineRule="auto"/>
        <w:jc w:val="both"/>
        <w:rPr>
          <w:ins w:id="347" w:author="Valon Mustafa" w:date="2024-07-06T19:23:00Z"/>
          <w:rFonts w:ascii="StobiSerif Regular" w:hAnsi="StobiSerif Regular"/>
          <w:lang w:val="sq-AL"/>
        </w:rPr>
      </w:pPr>
      <w:ins w:id="348" w:author="Valon Mustafa" w:date="2024-07-06T19:24:00Z">
        <w:r>
          <w:rPr>
            <w:rFonts w:ascii="StobiSerif Regular" w:hAnsi="StobiSerif Regular"/>
            <w:lang w:val="sq-AL"/>
          </w:rPr>
          <w:t>dh.</w:t>
        </w:r>
      </w:ins>
      <w:ins w:id="349" w:author="Valon Mustafa" w:date="2024-07-06T19:23:00Z">
        <w:r w:rsidRPr="00892FD5">
          <w:rPr>
            <w:rFonts w:ascii="StobiSerif Regular" w:hAnsi="StobiSerif Regular"/>
            <w:lang w:val="sq-AL"/>
          </w:rPr>
          <w:t xml:space="preserve"> Privatësia dhe interesa të tjera legjitime private;</w:t>
        </w:r>
      </w:ins>
    </w:p>
    <w:p w14:paraId="1C81D2CB" w14:textId="77777777" w:rsidR="00892FD5" w:rsidRPr="00892FD5" w:rsidRDefault="00892FD5" w:rsidP="00892FD5">
      <w:pPr>
        <w:widowControl w:val="0"/>
        <w:spacing w:line="240" w:lineRule="auto"/>
        <w:jc w:val="both"/>
        <w:rPr>
          <w:ins w:id="350" w:author="Valon Mustafa" w:date="2024-07-06T19:23:00Z"/>
          <w:rFonts w:ascii="StobiSerif Regular" w:hAnsi="StobiSerif Regular"/>
          <w:lang w:val="sq-AL"/>
        </w:rPr>
      </w:pPr>
    </w:p>
    <w:p w14:paraId="3B806F71" w14:textId="051CC314" w:rsidR="00892FD5" w:rsidRPr="00892FD5" w:rsidRDefault="00892FD5" w:rsidP="00892FD5">
      <w:pPr>
        <w:widowControl w:val="0"/>
        <w:spacing w:line="240" w:lineRule="auto"/>
        <w:jc w:val="both"/>
        <w:rPr>
          <w:ins w:id="351" w:author="Valon Mustafa" w:date="2024-07-06T19:23:00Z"/>
          <w:rFonts w:ascii="StobiSerif Regular" w:hAnsi="StobiSerif Regular"/>
          <w:lang w:val="sq-AL"/>
        </w:rPr>
      </w:pPr>
      <w:ins w:id="352" w:author="Valon Mustafa" w:date="2024-07-06T19:24:00Z">
        <w:r>
          <w:rPr>
            <w:rFonts w:ascii="StobiSerif Regular" w:hAnsi="StobiSerif Regular"/>
            <w:lang w:val="sq-AL"/>
          </w:rPr>
          <w:t>e</w:t>
        </w:r>
      </w:ins>
      <w:ins w:id="353" w:author="Valon Mustafa" w:date="2024-07-06T19:23:00Z">
        <w:r>
          <w:rPr>
            <w:rFonts w:ascii="StobiSerif Regular" w:hAnsi="StobiSerif Regular"/>
            <w:lang w:val="sq-AL"/>
          </w:rPr>
          <w:t xml:space="preserve">. </w:t>
        </w:r>
      </w:ins>
      <w:ins w:id="354" w:author="Valon Mustafa" w:date="2024-07-06T19:25:00Z">
        <w:r>
          <w:rPr>
            <w:rFonts w:ascii="StobiSerif Regular" w:hAnsi="StobiSerif Regular"/>
            <w:lang w:val="sq-AL"/>
          </w:rPr>
          <w:t>I</w:t>
        </w:r>
      </w:ins>
      <w:ins w:id="355" w:author="Valon Mustafa" w:date="2024-07-06T19:23:00Z">
        <w:r w:rsidRPr="00892FD5">
          <w:rPr>
            <w:rFonts w:ascii="StobiSerif Regular" w:hAnsi="StobiSerif Regular"/>
            <w:lang w:val="sq-AL"/>
          </w:rPr>
          <w:t>nteresa komerciale dhe të tjera ekonomike;</w:t>
        </w:r>
      </w:ins>
    </w:p>
    <w:p w14:paraId="494016A5" w14:textId="77777777" w:rsidR="00892FD5" w:rsidRPr="00892FD5" w:rsidRDefault="00892FD5" w:rsidP="00892FD5">
      <w:pPr>
        <w:widowControl w:val="0"/>
        <w:spacing w:line="240" w:lineRule="auto"/>
        <w:jc w:val="both"/>
        <w:rPr>
          <w:ins w:id="356" w:author="Valon Mustafa" w:date="2024-07-06T19:23:00Z"/>
          <w:rFonts w:ascii="StobiSerif Regular" w:hAnsi="StobiSerif Regular"/>
          <w:lang w:val="sq-AL"/>
        </w:rPr>
      </w:pPr>
    </w:p>
    <w:p w14:paraId="3AB1948E" w14:textId="316EC74B" w:rsidR="00892FD5" w:rsidRPr="00892FD5" w:rsidRDefault="00892FD5" w:rsidP="00892FD5">
      <w:pPr>
        <w:widowControl w:val="0"/>
        <w:spacing w:line="240" w:lineRule="auto"/>
        <w:jc w:val="both"/>
        <w:rPr>
          <w:ins w:id="357" w:author="Valon Mustafa" w:date="2024-07-06T19:23:00Z"/>
          <w:rFonts w:ascii="StobiSerif Regular" w:hAnsi="StobiSerif Regular"/>
          <w:lang w:val="sq-AL"/>
        </w:rPr>
      </w:pPr>
      <w:ins w:id="358" w:author="Valon Mustafa" w:date="2024-07-06T19:24:00Z">
        <w:r>
          <w:rPr>
            <w:rFonts w:ascii="StobiSerif Regular" w:hAnsi="StobiSerif Regular"/>
            <w:lang w:val="sq-AL"/>
          </w:rPr>
          <w:t>ë</w:t>
        </w:r>
      </w:ins>
      <w:ins w:id="359" w:author="Valon Mustafa" w:date="2024-07-06T19:23:00Z">
        <w:r w:rsidRPr="00892FD5">
          <w:rPr>
            <w:rFonts w:ascii="StobiSerif Regular" w:hAnsi="StobiSerif Regular"/>
            <w:lang w:val="sq-AL"/>
          </w:rPr>
          <w:t>. Politika ekonomike, monetare dhe valutore e shtetit;</w:t>
        </w:r>
      </w:ins>
    </w:p>
    <w:p w14:paraId="499CD28B" w14:textId="77777777" w:rsidR="00892FD5" w:rsidRPr="00892FD5" w:rsidRDefault="00892FD5" w:rsidP="00892FD5">
      <w:pPr>
        <w:widowControl w:val="0"/>
        <w:spacing w:line="240" w:lineRule="auto"/>
        <w:jc w:val="both"/>
        <w:rPr>
          <w:ins w:id="360" w:author="Valon Mustafa" w:date="2024-07-06T19:23:00Z"/>
          <w:rFonts w:ascii="StobiSerif Regular" w:hAnsi="StobiSerif Regular"/>
          <w:lang w:val="sq-AL"/>
        </w:rPr>
      </w:pPr>
    </w:p>
    <w:p w14:paraId="2045F8DD" w14:textId="77777777" w:rsidR="00892FD5" w:rsidRPr="00892FD5" w:rsidRDefault="00892FD5" w:rsidP="00892FD5">
      <w:pPr>
        <w:widowControl w:val="0"/>
        <w:spacing w:line="240" w:lineRule="auto"/>
        <w:jc w:val="both"/>
        <w:rPr>
          <w:ins w:id="361" w:author="Valon Mustafa" w:date="2024-07-06T19:23:00Z"/>
          <w:rFonts w:ascii="StobiSerif Regular" w:hAnsi="StobiSerif Regular"/>
          <w:lang w:val="sq-AL"/>
        </w:rPr>
      </w:pPr>
      <w:ins w:id="362" w:author="Valon Mustafa" w:date="2024-07-06T19:23:00Z">
        <w:r w:rsidRPr="00892FD5">
          <w:rPr>
            <w:rFonts w:ascii="StobiSerif Regular" w:hAnsi="StobiSerif Regular"/>
            <w:lang w:val="sq-AL"/>
          </w:rPr>
          <w:t>i. Barazia e palëve në proceset gjyqësore dhe administrimi efektiv i drejtësisë;</w:t>
        </w:r>
      </w:ins>
    </w:p>
    <w:p w14:paraId="3768EC02" w14:textId="77777777" w:rsidR="00892FD5" w:rsidRPr="00892FD5" w:rsidRDefault="00892FD5" w:rsidP="00892FD5">
      <w:pPr>
        <w:widowControl w:val="0"/>
        <w:spacing w:line="240" w:lineRule="auto"/>
        <w:jc w:val="both"/>
        <w:rPr>
          <w:ins w:id="363" w:author="Valon Mustafa" w:date="2024-07-06T19:23:00Z"/>
          <w:rFonts w:ascii="StobiSerif Regular" w:hAnsi="StobiSerif Regular"/>
          <w:lang w:val="sq-AL"/>
        </w:rPr>
      </w:pPr>
    </w:p>
    <w:p w14:paraId="4F32EBA2" w14:textId="3805DFAE" w:rsidR="00892FD5" w:rsidRPr="00892FD5" w:rsidRDefault="00892FD5" w:rsidP="00892FD5">
      <w:pPr>
        <w:widowControl w:val="0"/>
        <w:spacing w:line="240" w:lineRule="auto"/>
        <w:jc w:val="both"/>
        <w:rPr>
          <w:ins w:id="364" w:author="Valon Mustafa" w:date="2024-07-06T19:23:00Z"/>
          <w:rFonts w:ascii="StobiSerif Regular" w:hAnsi="StobiSerif Regular"/>
          <w:lang w:val="sq-AL"/>
        </w:rPr>
      </w:pPr>
      <w:ins w:id="365" w:author="Valon Mustafa" w:date="2024-07-06T19:24:00Z">
        <w:r>
          <w:rPr>
            <w:rFonts w:ascii="StobiSerif Regular" w:hAnsi="StobiSerif Regular"/>
            <w:lang w:val="sq-AL"/>
          </w:rPr>
          <w:t>j</w:t>
        </w:r>
      </w:ins>
      <w:ins w:id="366" w:author="Valon Mustafa" w:date="2024-07-06T19:23:00Z">
        <w:r w:rsidRPr="00892FD5">
          <w:rPr>
            <w:rFonts w:ascii="StobiSerif Regular" w:hAnsi="StobiSerif Regular"/>
            <w:lang w:val="sq-AL"/>
          </w:rPr>
          <w:t>. Mjedisi; ose</w:t>
        </w:r>
      </w:ins>
    </w:p>
    <w:p w14:paraId="6F8676B2" w14:textId="77777777" w:rsidR="00892FD5" w:rsidRPr="00892FD5" w:rsidRDefault="00892FD5" w:rsidP="00892FD5">
      <w:pPr>
        <w:widowControl w:val="0"/>
        <w:spacing w:line="240" w:lineRule="auto"/>
        <w:jc w:val="both"/>
        <w:rPr>
          <w:ins w:id="367" w:author="Valon Mustafa" w:date="2024-07-06T19:23:00Z"/>
          <w:rFonts w:ascii="StobiSerif Regular" w:hAnsi="StobiSerif Regular"/>
          <w:lang w:val="sq-AL"/>
        </w:rPr>
      </w:pPr>
    </w:p>
    <w:p w14:paraId="3A8C4195" w14:textId="49356338" w:rsidR="00097007" w:rsidRPr="00AB316B" w:rsidDel="00892FD5" w:rsidRDefault="00892FD5" w:rsidP="00892FD5">
      <w:pPr>
        <w:widowControl w:val="0"/>
        <w:tabs>
          <w:tab w:val="left" w:pos="1252"/>
        </w:tabs>
        <w:spacing w:line="240" w:lineRule="auto"/>
        <w:jc w:val="both"/>
        <w:rPr>
          <w:del w:id="368" w:author="Valon Mustafa" w:date="2024-07-06T19:23:00Z"/>
          <w:rFonts w:ascii="StobiSerif Regular" w:hAnsi="StobiSerif Regular"/>
          <w:lang w:val="sq-AL"/>
          <w:rPrChange w:id="369" w:author="Valon Mustafa" w:date="2024-07-06T19:16:00Z">
            <w:rPr>
              <w:del w:id="370" w:author="Valon Mustafa" w:date="2024-07-06T19:23:00Z"/>
              <w:rFonts w:ascii="StobiSerif Regular" w:hAnsi="StobiSerif Regular"/>
            </w:rPr>
          </w:rPrChange>
        </w:rPr>
      </w:pPr>
      <w:ins w:id="371" w:author="Valon Mustafa" w:date="2024-07-06T19:25:00Z">
        <w:r>
          <w:rPr>
            <w:rFonts w:ascii="StobiSerif Regular" w:hAnsi="StobiSerif Regular"/>
            <w:lang w:val="sq-AL"/>
          </w:rPr>
          <w:t>k</w:t>
        </w:r>
      </w:ins>
      <w:ins w:id="372" w:author="Valon Mustafa" w:date="2024-07-06T19:23:00Z">
        <w:r w:rsidRPr="00892FD5">
          <w:rPr>
            <w:rFonts w:ascii="StobiSerif Regular" w:hAnsi="StobiSerif Regular"/>
            <w:lang w:val="sq-AL"/>
          </w:rPr>
          <w:t>. Diskutimet (diskutimet) brenda ose ndërmjet autoriteteve publike në lidhje me shqyrtimin e një çështjeje.</w:t>
        </w:r>
      </w:ins>
      <w:del w:id="373" w:author="Valon Mustafa" w:date="2024-07-06T19:23:00Z">
        <w:r w:rsidR="00CC55D2" w:rsidRPr="00AB316B" w:rsidDel="00892FD5">
          <w:rPr>
            <w:rFonts w:ascii="StobiSerif Regular" w:hAnsi="StobiSerif Regular"/>
            <w:lang w:val="sq-AL"/>
            <w:rPrChange w:id="374" w:author="Valon Mustafa" w:date="2024-07-06T19:16:00Z">
              <w:rPr>
                <w:rFonts w:ascii="StobiSerif Regular" w:hAnsi="StobiSerif Regular"/>
              </w:rPr>
            </w:rPrChange>
          </w:rPr>
          <w:delText>а. Националната безбедност, одбраната и меѓународните односи;</w:delText>
        </w:r>
      </w:del>
    </w:p>
    <w:p w14:paraId="31BCB9F6" w14:textId="67A51342" w:rsidR="00097007" w:rsidRPr="00AB316B" w:rsidDel="00892FD5" w:rsidRDefault="00097007" w:rsidP="006D012B">
      <w:pPr>
        <w:widowControl w:val="0"/>
        <w:spacing w:line="240" w:lineRule="auto"/>
        <w:jc w:val="both"/>
        <w:rPr>
          <w:del w:id="375" w:author="Valon Mustafa" w:date="2024-07-06T19:23:00Z"/>
          <w:rFonts w:ascii="StobiSerif Regular" w:hAnsi="StobiSerif Regular"/>
          <w:lang w:val="sq-AL"/>
          <w:rPrChange w:id="376" w:author="Valon Mustafa" w:date="2024-07-06T19:16:00Z">
            <w:rPr>
              <w:del w:id="377" w:author="Valon Mustafa" w:date="2024-07-06T19:23:00Z"/>
              <w:rFonts w:ascii="StobiSerif Regular" w:hAnsi="StobiSerif Regular"/>
            </w:rPr>
          </w:rPrChange>
        </w:rPr>
      </w:pPr>
    </w:p>
    <w:p w14:paraId="7CF042E6" w14:textId="44E25541" w:rsidR="006D012B" w:rsidRPr="00AB316B" w:rsidDel="00892FD5" w:rsidRDefault="00CC55D2" w:rsidP="006D012B">
      <w:pPr>
        <w:widowControl w:val="0"/>
        <w:tabs>
          <w:tab w:val="left" w:pos="1252"/>
        </w:tabs>
        <w:spacing w:line="240" w:lineRule="auto"/>
        <w:jc w:val="both"/>
        <w:rPr>
          <w:del w:id="378" w:author="Valon Mustafa" w:date="2024-07-06T19:23:00Z"/>
          <w:rFonts w:ascii="StobiSerif Regular" w:hAnsi="StobiSerif Regular"/>
          <w:lang w:val="sq-AL"/>
          <w:rPrChange w:id="379" w:author="Valon Mustafa" w:date="2024-07-06T19:16:00Z">
            <w:rPr>
              <w:del w:id="380" w:author="Valon Mustafa" w:date="2024-07-06T19:23:00Z"/>
              <w:rFonts w:ascii="StobiSerif Regular" w:hAnsi="StobiSerif Regular"/>
            </w:rPr>
          </w:rPrChange>
        </w:rPr>
      </w:pPr>
      <w:del w:id="381" w:author="Valon Mustafa" w:date="2024-07-06T19:23:00Z">
        <w:r w:rsidRPr="00AB316B" w:rsidDel="00892FD5">
          <w:rPr>
            <w:rFonts w:ascii="StobiSerif Regular" w:hAnsi="StobiSerif Regular"/>
            <w:lang w:val="sq-AL"/>
            <w:rPrChange w:id="382" w:author="Valon Mustafa" w:date="2024-07-06T19:16:00Z">
              <w:rPr>
                <w:rFonts w:ascii="StobiSerif Regular" w:hAnsi="StobiSerif Regular"/>
              </w:rPr>
            </w:rPrChange>
          </w:rPr>
          <w:delText>б. Јавна безбедност</w:delText>
        </w:r>
      </w:del>
    </w:p>
    <w:p w14:paraId="3BE36E82" w14:textId="39ED73E2" w:rsidR="006D012B" w:rsidRPr="00AB316B" w:rsidDel="00892FD5" w:rsidRDefault="006D012B" w:rsidP="006D012B">
      <w:pPr>
        <w:widowControl w:val="0"/>
        <w:tabs>
          <w:tab w:val="left" w:pos="1252"/>
        </w:tabs>
        <w:spacing w:line="240" w:lineRule="auto"/>
        <w:jc w:val="both"/>
        <w:rPr>
          <w:del w:id="383" w:author="Valon Mustafa" w:date="2024-07-06T19:23:00Z"/>
          <w:rFonts w:ascii="StobiSerif Regular" w:hAnsi="StobiSerif Regular"/>
          <w:lang w:val="sq-AL"/>
          <w:rPrChange w:id="384" w:author="Valon Mustafa" w:date="2024-07-06T19:16:00Z">
            <w:rPr>
              <w:del w:id="385" w:author="Valon Mustafa" w:date="2024-07-06T19:23:00Z"/>
              <w:rFonts w:ascii="StobiSerif Regular" w:hAnsi="StobiSerif Regular"/>
            </w:rPr>
          </w:rPrChange>
        </w:rPr>
      </w:pPr>
    </w:p>
    <w:p w14:paraId="43811C6A" w14:textId="7EFA889E" w:rsidR="00097007" w:rsidRPr="00AB316B" w:rsidDel="00892FD5" w:rsidRDefault="00CC55D2" w:rsidP="006D012B">
      <w:pPr>
        <w:widowControl w:val="0"/>
        <w:tabs>
          <w:tab w:val="left" w:pos="1252"/>
        </w:tabs>
        <w:spacing w:line="240" w:lineRule="auto"/>
        <w:jc w:val="both"/>
        <w:rPr>
          <w:del w:id="386" w:author="Valon Mustafa" w:date="2024-07-06T19:23:00Z"/>
          <w:rFonts w:ascii="StobiSerif Regular" w:hAnsi="StobiSerif Regular"/>
          <w:lang w:val="sq-AL"/>
          <w:rPrChange w:id="387" w:author="Valon Mustafa" w:date="2024-07-06T19:16:00Z">
            <w:rPr>
              <w:del w:id="388" w:author="Valon Mustafa" w:date="2024-07-06T19:23:00Z"/>
              <w:rFonts w:ascii="StobiSerif Regular" w:hAnsi="StobiSerif Regular"/>
            </w:rPr>
          </w:rPrChange>
        </w:rPr>
      </w:pPr>
      <w:del w:id="389" w:author="Valon Mustafa" w:date="2024-07-06T19:23:00Z">
        <w:r w:rsidRPr="00AB316B" w:rsidDel="00892FD5">
          <w:rPr>
            <w:rFonts w:ascii="StobiSerif Regular" w:hAnsi="StobiSerif Regular"/>
            <w:lang w:val="sq-AL"/>
            <w:rPrChange w:id="390" w:author="Valon Mustafa" w:date="2024-07-06T19:16:00Z">
              <w:rPr>
                <w:rFonts w:ascii="StobiSerif Regular" w:hAnsi="StobiSerif Regular"/>
              </w:rPr>
            </w:rPrChange>
          </w:rPr>
          <w:delText>в. Спречување, истрага и гонење на криминални активности;</w:delText>
        </w:r>
      </w:del>
    </w:p>
    <w:p w14:paraId="4B2BD46A" w14:textId="6C58197F" w:rsidR="00097007" w:rsidRPr="00AB316B" w:rsidDel="00892FD5" w:rsidRDefault="00097007" w:rsidP="006D012B">
      <w:pPr>
        <w:widowControl w:val="0"/>
        <w:spacing w:line="240" w:lineRule="auto"/>
        <w:jc w:val="both"/>
        <w:rPr>
          <w:del w:id="391" w:author="Valon Mustafa" w:date="2024-07-06T19:23:00Z"/>
          <w:rFonts w:ascii="StobiSerif Regular" w:hAnsi="StobiSerif Regular"/>
          <w:lang w:val="sq-AL"/>
          <w:rPrChange w:id="392" w:author="Valon Mustafa" w:date="2024-07-06T19:16:00Z">
            <w:rPr>
              <w:del w:id="393" w:author="Valon Mustafa" w:date="2024-07-06T19:23:00Z"/>
              <w:rFonts w:ascii="StobiSerif Regular" w:hAnsi="StobiSerif Regular"/>
            </w:rPr>
          </w:rPrChange>
        </w:rPr>
      </w:pPr>
    </w:p>
    <w:p w14:paraId="6B80D267" w14:textId="7526970C" w:rsidR="00097007" w:rsidRPr="00AB316B" w:rsidDel="00892FD5" w:rsidRDefault="00CC55D2" w:rsidP="006D012B">
      <w:pPr>
        <w:widowControl w:val="0"/>
        <w:tabs>
          <w:tab w:val="left" w:pos="1252"/>
        </w:tabs>
        <w:spacing w:line="240" w:lineRule="auto"/>
        <w:jc w:val="both"/>
        <w:rPr>
          <w:del w:id="394" w:author="Valon Mustafa" w:date="2024-07-06T19:23:00Z"/>
          <w:rFonts w:ascii="StobiSerif Regular" w:hAnsi="StobiSerif Regular"/>
          <w:lang w:val="sq-AL"/>
          <w:rPrChange w:id="395" w:author="Valon Mustafa" w:date="2024-07-06T19:16:00Z">
            <w:rPr>
              <w:del w:id="396" w:author="Valon Mustafa" w:date="2024-07-06T19:23:00Z"/>
              <w:rFonts w:ascii="StobiSerif Regular" w:hAnsi="StobiSerif Regular"/>
            </w:rPr>
          </w:rPrChange>
        </w:rPr>
      </w:pPr>
      <w:del w:id="397" w:author="Valon Mustafa" w:date="2024-07-06T19:23:00Z">
        <w:r w:rsidRPr="00AB316B" w:rsidDel="00892FD5">
          <w:rPr>
            <w:rFonts w:ascii="StobiSerif Regular" w:hAnsi="StobiSerif Regular"/>
            <w:lang w:val="sq-AL"/>
            <w:rPrChange w:id="398" w:author="Valon Mustafa" w:date="2024-07-06T19:16:00Z">
              <w:rPr>
                <w:rFonts w:ascii="StobiSerif Regular" w:hAnsi="StobiSerif Regular"/>
              </w:rPr>
            </w:rPrChange>
          </w:rPr>
          <w:delText>г. Дисциплински истраги;</w:delText>
        </w:r>
      </w:del>
    </w:p>
    <w:p w14:paraId="4814A8D6" w14:textId="647D8BE9" w:rsidR="00097007" w:rsidRPr="00AB316B" w:rsidDel="00892FD5" w:rsidRDefault="00097007" w:rsidP="006D012B">
      <w:pPr>
        <w:widowControl w:val="0"/>
        <w:spacing w:line="240" w:lineRule="auto"/>
        <w:jc w:val="both"/>
        <w:rPr>
          <w:del w:id="399" w:author="Valon Mustafa" w:date="2024-07-06T19:23:00Z"/>
          <w:rFonts w:ascii="StobiSerif Regular" w:hAnsi="StobiSerif Regular"/>
          <w:lang w:val="sq-AL"/>
          <w:rPrChange w:id="400" w:author="Valon Mustafa" w:date="2024-07-06T19:16:00Z">
            <w:rPr>
              <w:del w:id="401" w:author="Valon Mustafa" w:date="2024-07-06T19:23:00Z"/>
              <w:rFonts w:ascii="StobiSerif Regular" w:hAnsi="StobiSerif Regular"/>
            </w:rPr>
          </w:rPrChange>
        </w:rPr>
      </w:pPr>
    </w:p>
    <w:p w14:paraId="5B9DF77A" w14:textId="6EC73A5F" w:rsidR="00097007" w:rsidRPr="00AB316B" w:rsidDel="00892FD5" w:rsidRDefault="00CC55D2" w:rsidP="006D012B">
      <w:pPr>
        <w:widowControl w:val="0"/>
        <w:tabs>
          <w:tab w:val="left" w:pos="1252"/>
        </w:tabs>
        <w:spacing w:line="240" w:lineRule="auto"/>
        <w:jc w:val="both"/>
        <w:rPr>
          <w:del w:id="402" w:author="Valon Mustafa" w:date="2024-07-06T19:23:00Z"/>
          <w:rFonts w:ascii="StobiSerif Regular" w:hAnsi="StobiSerif Regular"/>
          <w:lang w:val="sq-AL"/>
          <w:rPrChange w:id="403" w:author="Valon Mustafa" w:date="2024-07-06T19:16:00Z">
            <w:rPr>
              <w:del w:id="404" w:author="Valon Mustafa" w:date="2024-07-06T19:23:00Z"/>
              <w:rFonts w:ascii="StobiSerif Regular" w:hAnsi="StobiSerif Regular"/>
            </w:rPr>
          </w:rPrChange>
        </w:rPr>
      </w:pPr>
      <w:del w:id="405" w:author="Valon Mustafa" w:date="2024-07-06T19:23:00Z">
        <w:r w:rsidRPr="00AB316B" w:rsidDel="00892FD5">
          <w:rPr>
            <w:rFonts w:ascii="StobiSerif Regular" w:hAnsi="StobiSerif Regular"/>
            <w:lang w:val="sq-AL"/>
            <w:rPrChange w:id="406" w:author="Valon Mustafa" w:date="2024-07-06T19:16:00Z">
              <w:rPr>
                <w:rFonts w:ascii="StobiSerif Regular" w:hAnsi="StobiSerif Regular"/>
              </w:rPr>
            </w:rPrChange>
          </w:rPr>
          <w:delText>д. Инспекција, контрола и надзор од страна на јавните органи;</w:delText>
        </w:r>
      </w:del>
    </w:p>
    <w:p w14:paraId="562BE613" w14:textId="6C173C81" w:rsidR="00097007" w:rsidRPr="00AB316B" w:rsidDel="00892FD5" w:rsidRDefault="00097007" w:rsidP="006D012B">
      <w:pPr>
        <w:widowControl w:val="0"/>
        <w:spacing w:line="240" w:lineRule="auto"/>
        <w:jc w:val="both"/>
        <w:rPr>
          <w:del w:id="407" w:author="Valon Mustafa" w:date="2024-07-06T19:23:00Z"/>
          <w:rFonts w:ascii="StobiSerif Regular" w:hAnsi="StobiSerif Regular"/>
          <w:lang w:val="sq-AL"/>
          <w:rPrChange w:id="408" w:author="Valon Mustafa" w:date="2024-07-06T19:16:00Z">
            <w:rPr>
              <w:del w:id="409" w:author="Valon Mustafa" w:date="2024-07-06T19:23:00Z"/>
              <w:rFonts w:ascii="StobiSerif Regular" w:hAnsi="StobiSerif Regular"/>
            </w:rPr>
          </w:rPrChange>
        </w:rPr>
      </w:pPr>
    </w:p>
    <w:p w14:paraId="6D26502D" w14:textId="09F0F234" w:rsidR="00097007" w:rsidRPr="00AB316B" w:rsidDel="00892FD5" w:rsidRDefault="00CC55D2" w:rsidP="006D012B">
      <w:pPr>
        <w:widowControl w:val="0"/>
        <w:tabs>
          <w:tab w:val="left" w:pos="1252"/>
        </w:tabs>
        <w:spacing w:line="240" w:lineRule="auto"/>
        <w:jc w:val="both"/>
        <w:rPr>
          <w:del w:id="410" w:author="Valon Mustafa" w:date="2024-07-06T19:23:00Z"/>
          <w:rFonts w:ascii="StobiSerif Regular" w:hAnsi="StobiSerif Regular"/>
          <w:lang w:val="sq-AL"/>
          <w:rPrChange w:id="411" w:author="Valon Mustafa" w:date="2024-07-06T19:16:00Z">
            <w:rPr>
              <w:del w:id="412" w:author="Valon Mustafa" w:date="2024-07-06T19:23:00Z"/>
              <w:rFonts w:ascii="StobiSerif Regular" w:hAnsi="StobiSerif Regular"/>
            </w:rPr>
          </w:rPrChange>
        </w:rPr>
      </w:pPr>
      <w:del w:id="413" w:author="Valon Mustafa" w:date="2024-07-06T19:23:00Z">
        <w:r w:rsidRPr="00AB316B" w:rsidDel="00892FD5">
          <w:rPr>
            <w:rFonts w:ascii="StobiSerif Regular" w:hAnsi="StobiSerif Regular"/>
            <w:lang w:val="sq-AL"/>
            <w:rPrChange w:id="414" w:author="Valon Mustafa" w:date="2024-07-06T19:16:00Z">
              <w:rPr>
                <w:rFonts w:ascii="StobiSerif Regular" w:hAnsi="StobiSerif Regular"/>
              </w:rPr>
            </w:rPrChange>
          </w:rPr>
          <w:delText>ѓ. Приватност и други легитимни приватни интереси;</w:delText>
        </w:r>
      </w:del>
    </w:p>
    <w:p w14:paraId="71DEB00D" w14:textId="7B887BC5" w:rsidR="00097007" w:rsidRPr="00AB316B" w:rsidDel="00892FD5" w:rsidRDefault="00097007" w:rsidP="006D012B">
      <w:pPr>
        <w:widowControl w:val="0"/>
        <w:spacing w:line="240" w:lineRule="auto"/>
        <w:jc w:val="both"/>
        <w:rPr>
          <w:del w:id="415" w:author="Valon Mustafa" w:date="2024-07-06T19:23:00Z"/>
          <w:rFonts w:ascii="StobiSerif Regular" w:hAnsi="StobiSerif Regular"/>
          <w:lang w:val="sq-AL"/>
          <w:rPrChange w:id="416" w:author="Valon Mustafa" w:date="2024-07-06T19:16:00Z">
            <w:rPr>
              <w:del w:id="417" w:author="Valon Mustafa" w:date="2024-07-06T19:23:00Z"/>
              <w:rFonts w:ascii="StobiSerif Regular" w:hAnsi="StobiSerif Regular"/>
            </w:rPr>
          </w:rPrChange>
        </w:rPr>
      </w:pPr>
    </w:p>
    <w:p w14:paraId="0714DD89" w14:textId="4E5B066F" w:rsidR="00097007" w:rsidRPr="00AB316B" w:rsidDel="00892FD5" w:rsidRDefault="00CC55D2" w:rsidP="006D012B">
      <w:pPr>
        <w:widowControl w:val="0"/>
        <w:tabs>
          <w:tab w:val="left" w:pos="1252"/>
        </w:tabs>
        <w:spacing w:line="240" w:lineRule="auto"/>
        <w:jc w:val="both"/>
        <w:rPr>
          <w:del w:id="418" w:author="Valon Mustafa" w:date="2024-07-06T19:23:00Z"/>
          <w:rFonts w:ascii="StobiSerif Regular" w:hAnsi="StobiSerif Regular"/>
          <w:lang w:val="sq-AL"/>
          <w:rPrChange w:id="419" w:author="Valon Mustafa" w:date="2024-07-06T19:16:00Z">
            <w:rPr>
              <w:del w:id="420" w:author="Valon Mustafa" w:date="2024-07-06T19:23:00Z"/>
              <w:rFonts w:ascii="StobiSerif Regular" w:hAnsi="StobiSerif Regular"/>
            </w:rPr>
          </w:rPrChange>
        </w:rPr>
      </w:pPr>
      <w:del w:id="421" w:author="Valon Mustafa" w:date="2024-07-06T19:23:00Z">
        <w:r w:rsidRPr="00AB316B" w:rsidDel="00892FD5">
          <w:rPr>
            <w:rFonts w:ascii="StobiSerif Regular" w:hAnsi="StobiSerif Regular"/>
            <w:lang w:val="sq-AL"/>
            <w:rPrChange w:id="422" w:author="Valon Mustafa" w:date="2024-07-06T19:16:00Z">
              <w:rPr>
                <w:rFonts w:ascii="StobiSerif Regular" w:hAnsi="StobiSerif Regular"/>
              </w:rPr>
            </w:rPrChange>
          </w:rPr>
          <w:delText>е. Комерцијални и други економски интереси;</w:delText>
        </w:r>
      </w:del>
    </w:p>
    <w:p w14:paraId="46837928" w14:textId="1512B9D4" w:rsidR="00097007" w:rsidRPr="00AB316B" w:rsidDel="00892FD5" w:rsidRDefault="00097007" w:rsidP="006D012B">
      <w:pPr>
        <w:widowControl w:val="0"/>
        <w:spacing w:line="240" w:lineRule="auto"/>
        <w:jc w:val="both"/>
        <w:rPr>
          <w:del w:id="423" w:author="Valon Mustafa" w:date="2024-07-06T19:23:00Z"/>
          <w:rFonts w:ascii="StobiSerif Regular" w:hAnsi="StobiSerif Regular"/>
          <w:lang w:val="sq-AL"/>
          <w:rPrChange w:id="424" w:author="Valon Mustafa" w:date="2024-07-06T19:16:00Z">
            <w:rPr>
              <w:del w:id="425" w:author="Valon Mustafa" w:date="2024-07-06T19:23:00Z"/>
              <w:rFonts w:ascii="StobiSerif Regular" w:hAnsi="StobiSerif Regular"/>
            </w:rPr>
          </w:rPrChange>
        </w:rPr>
      </w:pPr>
    </w:p>
    <w:p w14:paraId="3CCBC9B3" w14:textId="77EF9CFF" w:rsidR="00097007" w:rsidRPr="00AB316B" w:rsidDel="00892FD5" w:rsidRDefault="00CC55D2" w:rsidP="006D012B">
      <w:pPr>
        <w:widowControl w:val="0"/>
        <w:tabs>
          <w:tab w:val="left" w:pos="1252"/>
        </w:tabs>
        <w:spacing w:line="240" w:lineRule="auto"/>
        <w:jc w:val="both"/>
        <w:rPr>
          <w:del w:id="426" w:author="Valon Mustafa" w:date="2024-07-06T19:23:00Z"/>
          <w:rFonts w:ascii="StobiSerif Regular" w:hAnsi="StobiSerif Regular"/>
          <w:lang w:val="sq-AL"/>
          <w:rPrChange w:id="427" w:author="Valon Mustafa" w:date="2024-07-06T19:16:00Z">
            <w:rPr>
              <w:del w:id="428" w:author="Valon Mustafa" w:date="2024-07-06T19:23:00Z"/>
              <w:rFonts w:ascii="StobiSerif Regular" w:hAnsi="StobiSerif Regular"/>
            </w:rPr>
          </w:rPrChange>
        </w:rPr>
      </w:pPr>
      <w:del w:id="429" w:author="Valon Mustafa" w:date="2024-07-06T19:23:00Z">
        <w:r w:rsidRPr="00AB316B" w:rsidDel="00892FD5">
          <w:rPr>
            <w:rFonts w:ascii="StobiSerif Regular" w:hAnsi="StobiSerif Regular"/>
            <w:lang w:val="sq-AL"/>
            <w:rPrChange w:id="430" w:author="Valon Mustafa" w:date="2024-07-06T19:16:00Z">
              <w:rPr>
                <w:rFonts w:ascii="StobiSerif Regular" w:hAnsi="StobiSerif Regular"/>
              </w:rPr>
            </w:rPrChange>
          </w:rPr>
          <w:delText>ж. Економската, монетарната и девизната политика на државата;</w:delText>
        </w:r>
      </w:del>
    </w:p>
    <w:p w14:paraId="7105AD85" w14:textId="3E66D8CD" w:rsidR="00097007" w:rsidRPr="00AB316B" w:rsidDel="00892FD5" w:rsidRDefault="00097007" w:rsidP="006D012B">
      <w:pPr>
        <w:widowControl w:val="0"/>
        <w:spacing w:line="240" w:lineRule="auto"/>
        <w:jc w:val="both"/>
        <w:rPr>
          <w:del w:id="431" w:author="Valon Mustafa" w:date="2024-07-06T19:23:00Z"/>
          <w:rFonts w:ascii="StobiSerif Regular" w:hAnsi="StobiSerif Regular"/>
          <w:lang w:val="sq-AL"/>
          <w:rPrChange w:id="432" w:author="Valon Mustafa" w:date="2024-07-06T19:16:00Z">
            <w:rPr>
              <w:del w:id="433" w:author="Valon Mustafa" w:date="2024-07-06T19:23:00Z"/>
              <w:rFonts w:ascii="StobiSerif Regular" w:hAnsi="StobiSerif Regular"/>
            </w:rPr>
          </w:rPrChange>
        </w:rPr>
      </w:pPr>
    </w:p>
    <w:p w14:paraId="01DEAAD3" w14:textId="2EF11085" w:rsidR="00097007" w:rsidRPr="00AB316B" w:rsidDel="00892FD5" w:rsidRDefault="00CC55D2" w:rsidP="006D012B">
      <w:pPr>
        <w:widowControl w:val="0"/>
        <w:tabs>
          <w:tab w:val="left" w:pos="1252"/>
        </w:tabs>
        <w:spacing w:line="240" w:lineRule="auto"/>
        <w:jc w:val="both"/>
        <w:rPr>
          <w:del w:id="434" w:author="Valon Mustafa" w:date="2024-07-06T19:23:00Z"/>
          <w:rFonts w:ascii="StobiSerif Regular" w:hAnsi="StobiSerif Regular"/>
          <w:lang w:val="sq-AL"/>
          <w:rPrChange w:id="435" w:author="Valon Mustafa" w:date="2024-07-06T19:16:00Z">
            <w:rPr>
              <w:del w:id="436" w:author="Valon Mustafa" w:date="2024-07-06T19:23:00Z"/>
              <w:rFonts w:ascii="StobiSerif Regular" w:hAnsi="StobiSerif Regular"/>
            </w:rPr>
          </w:rPrChange>
        </w:rPr>
      </w:pPr>
      <w:del w:id="437" w:author="Valon Mustafa" w:date="2024-07-06T19:23:00Z">
        <w:r w:rsidRPr="00AB316B" w:rsidDel="00892FD5">
          <w:rPr>
            <w:rFonts w:ascii="StobiSerif Regular" w:hAnsi="StobiSerif Regular"/>
            <w:lang w:val="sq-AL"/>
            <w:rPrChange w:id="438" w:author="Valon Mustafa" w:date="2024-07-06T19:16:00Z">
              <w:rPr>
                <w:rFonts w:ascii="StobiSerif Regular" w:hAnsi="StobiSerif Regular"/>
              </w:rPr>
            </w:rPrChange>
          </w:rPr>
          <w:delText>з. Еднаквоста на странките во судските постапки и ефективно спроведување на правдата;</w:delText>
        </w:r>
      </w:del>
    </w:p>
    <w:p w14:paraId="564C1C85" w14:textId="711395FB" w:rsidR="00097007" w:rsidRPr="00AB316B" w:rsidDel="00892FD5" w:rsidRDefault="00097007" w:rsidP="006D012B">
      <w:pPr>
        <w:widowControl w:val="0"/>
        <w:spacing w:line="240" w:lineRule="auto"/>
        <w:jc w:val="both"/>
        <w:rPr>
          <w:del w:id="439" w:author="Valon Mustafa" w:date="2024-07-06T19:23:00Z"/>
          <w:rFonts w:ascii="StobiSerif Regular" w:hAnsi="StobiSerif Regular"/>
          <w:lang w:val="sq-AL"/>
          <w:rPrChange w:id="440" w:author="Valon Mustafa" w:date="2024-07-06T19:16:00Z">
            <w:rPr>
              <w:del w:id="441" w:author="Valon Mustafa" w:date="2024-07-06T19:23:00Z"/>
              <w:rFonts w:ascii="StobiSerif Regular" w:hAnsi="StobiSerif Regular"/>
            </w:rPr>
          </w:rPrChange>
        </w:rPr>
      </w:pPr>
    </w:p>
    <w:p w14:paraId="40EEF92E" w14:textId="68DD05BF" w:rsidR="00097007" w:rsidRPr="00AB316B" w:rsidDel="00892FD5" w:rsidRDefault="00CC55D2" w:rsidP="006D012B">
      <w:pPr>
        <w:widowControl w:val="0"/>
        <w:tabs>
          <w:tab w:val="left" w:pos="1252"/>
        </w:tabs>
        <w:spacing w:line="240" w:lineRule="auto"/>
        <w:jc w:val="both"/>
        <w:rPr>
          <w:del w:id="442" w:author="Valon Mustafa" w:date="2024-07-06T19:23:00Z"/>
          <w:rFonts w:ascii="StobiSerif Regular" w:hAnsi="StobiSerif Regular"/>
          <w:lang w:val="sq-AL"/>
          <w:rPrChange w:id="443" w:author="Valon Mustafa" w:date="2024-07-06T19:16:00Z">
            <w:rPr>
              <w:del w:id="444" w:author="Valon Mustafa" w:date="2024-07-06T19:23:00Z"/>
              <w:rFonts w:ascii="StobiSerif Regular" w:hAnsi="StobiSerif Regular"/>
            </w:rPr>
          </w:rPrChange>
        </w:rPr>
      </w:pPr>
      <w:del w:id="445" w:author="Valon Mustafa" w:date="2024-07-06T19:23:00Z">
        <w:r w:rsidRPr="00AB316B" w:rsidDel="00892FD5">
          <w:rPr>
            <w:rFonts w:ascii="StobiSerif Regular" w:hAnsi="StobiSerif Regular"/>
            <w:lang w:val="sq-AL"/>
            <w:rPrChange w:id="446" w:author="Valon Mustafa" w:date="2024-07-06T19:16:00Z">
              <w:rPr>
                <w:rFonts w:ascii="StobiSerif Regular" w:hAnsi="StobiSerif Regular"/>
              </w:rPr>
            </w:rPrChange>
          </w:rPr>
          <w:delText>ц. Животна средина; или</w:delText>
        </w:r>
      </w:del>
    </w:p>
    <w:p w14:paraId="2ADA228B" w14:textId="02325AF0" w:rsidR="00097007" w:rsidRPr="00AB316B" w:rsidDel="00892FD5" w:rsidRDefault="00097007" w:rsidP="006D012B">
      <w:pPr>
        <w:widowControl w:val="0"/>
        <w:spacing w:line="240" w:lineRule="auto"/>
        <w:jc w:val="both"/>
        <w:rPr>
          <w:del w:id="447" w:author="Valon Mustafa" w:date="2024-07-06T19:23:00Z"/>
          <w:rFonts w:ascii="StobiSerif Regular" w:hAnsi="StobiSerif Regular"/>
          <w:lang w:val="sq-AL"/>
          <w:rPrChange w:id="448" w:author="Valon Mustafa" w:date="2024-07-06T19:16:00Z">
            <w:rPr>
              <w:del w:id="449" w:author="Valon Mustafa" w:date="2024-07-06T19:23:00Z"/>
              <w:rFonts w:ascii="StobiSerif Regular" w:hAnsi="StobiSerif Regular"/>
            </w:rPr>
          </w:rPrChange>
        </w:rPr>
      </w:pPr>
    </w:p>
    <w:p w14:paraId="0D6BF741" w14:textId="21511C4D" w:rsidR="00097007" w:rsidRPr="00AB316B" w:rsidRDefault="00CC55D2" w:rsidP="006D012B">
      <w:pPr>
        <w:widowControl w:val="0"/>
        <w:tabs>
          <w:tab w:val="left" w:pos="1252"/>
        </w:tabs>
        <w:spacing w:line="240" w:lineRule="auto"/>
        <w:jc w:val="both"/>
        <w:rPr>
          <w:rFonts w:ascii="StobiSerif Regular" w:hAnsi="StobiSerif Regular"/>
          <w:lang w:val="sq-AL"/>
          <w:rPrChange w:id="450" w:author="Valon Mustafa" w:date="2024-07-06T19:16:00Z">
            <w:rPr>
              <w:rFonts w:ascii="StobiSerif Regular" w:hAnsi="StobiSerif Regular"/>
            </w:rPr>
          </w:rPrChange>
        </w:rPr>
      </w:pPr>
      <w:del w:id="451" w:author="Valon Mustafa" w:date="2024-07-06T19:23:00Z">
        <w:r w:rsidRPr="00AB316B" w:rsidDel="00892FD5">
          <w:rPr>
            <w:rFonts w:ascii="StobiSerif Regular" w:hAnsi="StobiSerif Regular"/>
            <w:lang w:val="sq-AL"/>
            <w:rPrChange w:id="452" w:author="Valon Mustafa" w:date="2024-07-06T19:16:00Z">
              <w:rPr>
                <w:rFonts w:ascii="StobiSerif Regular" w:hAnsi="StobiSerif Regular"/>
              </w:rPr>
            </w:rPrChange>
          </w:rPr>
          <w:delText>и. Размислувањата</w:delText>
        </w:r>
        <w:r w:rsidR="003F5C28" w:rsidRPr="00AB316B" w:rsidDel="00892FD5">
          <w:rPr>
            <w:rFonts w:ascii="StobiSerif Regular" w:hAnsi="StobiSerif Regular"/>
            <w:lang w:val="sq-AL"/>
            <w:rPrChange w:id="453" w:author="Valon Mustafa" w:date="2024-07-06T19:16:00Z">
              <w:rPr>
                <w:rFonts w:ascii="StobiSerif Regular" w:hAnsi="StobiSerif Regular"/>
                <w:lang w:val="en-US"/>
              </w:rPr>
            </w:rPrChange>
          </w:rPr>
          <w:delText xml:space="preserve"> </w:delText>
        </w:r>
        <w:r w:rsidR="003F5C28" w:rsidRPr="00AB316B" w:rsidDel="00892FD5">
          <w:rPr>
            <w:rFonts w:ascii="StobiSerif Regular" w:hAnsi="StobiSerif Regular"/>
            <w:lang w:val="sq-AL"/>
            <w:rPrChange w:id="454" w:author="Valon Mustafa" w:date="2024-07-06T19:16:00Z">
              <w:rPr>
                <w:rFonts w:ascii="StobiSerif Regular" w:hAnsi="StobiSerif Regular"/>
                <w:lang w:val="mk-MK"/>
              </w:rPr>
            </w:rPrChange>
          </w:rPr>
          <w:delText>(</w:delText>
        </w:r>
        <w:r w:rsidR="00922488" w:rsidRPr="00AB316B" w:rsidDel="00892FD5">
          <w:rPr>
            <w:rFonts w:ascii="StobiSerif Regular" w:hAnsi="StobiSerif Regular"/>
            <w:lang w:val="sq-AL"/>
            <w:rPrChange w:id="455" w:author="Valon Mustafa" w:date="2024-07-06T19:16:00Z">
              <w:rPr>
                <w:rFonts w:ascii="StobiSerif Regular" w:hAnsi="StobiSerif Regular"/>
                <w:lang w:val="mk-MK"/>
              </w:rPr>
            </w:rPrChange>
          </w:rPr>
          <w:delText>дискусиите</w:delText>
        </w:r>
        <w:r w:rsidR="003F5C28" w:rsidRPr="00AB316B" w:rsidDel="00892FD5">
          <w:rPr>
            <w:rFonts w:ascii="StobiSerif Regular" w:hAnsi="StobiSerif Regular"/>
            <w:lang w:val="sq-AL"/>
            <w:rPrChange w:id="456" w:author="Valon Mustafa" w:date="2024-07-06T19:16:00Z">
              <w:rPr>
                <w:rFonts w:ascii="StobiSerif Regular" w:hAnsi="StobiSerif Regular"/>
                <w:lang w:val="mk-MK"/>
              </w:rPr>
            </w:rPrChange>
          </w:rPr>
          <w:delText>)</w:delText>
        </w:r>
        <w:r w:rsidRPr="00AB316B" w:rsidDel="00892FD5">
          <w:rPr>
            <w:rFonts w:ascii="StobiSerif Regular" w:hAnsi="StobiSerif Regular"/>
            <w:lang w:val="sq-AL"/>
            <w:rPrChange w:id="457" w:author="Valon Mustafa" w:date="2024-07-06T19:16:00Z">
              <w:rPr>
                <w:rFonts w:ascii="StobiSerif Regular" w:hAnsi="StobiSerif Regular"/>
              </w:rPr>
            </w:rPrChange>
          </w:rPr>
          <w:delText xml:space="preserve"> во рамките на или помеѓу јавните </w:delText>
        </w:r>
        <w:r w:rsidR="00922488" w:rsidRPr="00AB316B" w:rsidDel="00892FD5">
          <w:rPr>
            <w:rFonts w:ascii="StobiSerif Regular" w:hAnsi="StobiSerif Regular"/>
            <w:lang w:val="sq-AL"/>
            <w:rPrChange w:id="458" w:author="Valon Mustafa" w:date="2024-07-06T19:16:00Z">
              <w:rPr>
                <w:rFonts w:ascii="StobiSerif Regular" w:hAnsi="StobiSerif Regular"/>
                <w:lang w:val="mk-MK"/>
              </w:rPr>
            </w:rPrChange>
          </w:rPr>
          <w:delText>власти</w:delText>
        </w:r>
        <w:r w:rsidRPr="00AB316B" w:rsidDel="00892FD5">
          <w:rPr>
            <w:rFonts w:ascii="StobiSerif Regular" w:hAnsi="StobiSerif Regular"/>
            <w:lang w:val="sq-AL"/>
            <w:rPrChange w:id="459" w:author="Valon Mustafa" w:date="2024-07-06T19:16:00Z">
              <w:rPr>
                <w:rFonts w:ascii="StobiSerif Regular" w:hAnsi="StobiSerif Regular"/>
              </w:rPr>
            </w:rPrChange>
          </w:rPr>
          <w:delText xml:space="preserve"> во врска со испитувањето на некоја работа.</w:delText>
        </w:r>
      </w:del>
    </w:p>
    <w:p w14:paraId="01F93A68" w14:textId="77777777" w:rsidR="00097007" w:rsidRPr="00AB316B" w:rsidRDefault="00097007" w:rsidP="006D012B">
      <w:pPr>
        <w:widowControl w:val="0"/>
        <w:spacing w:line="240" w:lineRule="auto"/>
        <w:jc w:val="both"/>
        <w:rPr>
          <w:rFonts w:ascii="StobiSerif Regular" w:hAnsi="StobiSerif Regular"/>
          <w:lang w:val="sq-AL"/>
          <w:rPrChange w:id="460" w:author="Valon Mustafa" w:date="2024-07-06T19:16:00Z">
            <w:rPr>
              <w:rFonts w:ascii="StobiSerif Regular" w:hAnsi="StobiSerif Regular"/>
            </w:rPr>
          </w:rPrChange>
        </w:rPr>
      </w:pPr>
    </w:p>
    <w:p w14:paraId="51424753" w14:textId="7AB8AA7B" w:rsidR="00097007" w:rsidRPr="00AB316B" w:rsidRDefault="00892FD5" w:rsidP="006D012B">
      <w:pPr>
        <w:widowControl w:val="0"/>
        <w:spacing w:line="240" w:lineRule="auto"/>
        <w:jc w:val="both"/>
        <w:rPr>
          <w:rFonts w:ascii="StobiSerif Regular" w:hAnsi="StobiSerif Regular"/>
          <w:lang w:val="sq-AL"/>
          <w:rPrChange w:id="461" w:author="Valon Mustafa" w:date="2024-07-06T19:16:00Z">
            <w:rPr>
              <w:rFonts w:ascii="StobiSerif Regular" w:hAnsi="StobiSerif Regular"/>
            </w:rPr>
          </w:rPrChange>
        </w:rPr>
      </w:pPr>
      <w:ins w:id="462" w:author="Valon Mustafa" w:date="2024-07-06T19:25:00Z">
        <w:r w:rsidRPr="00892FD5">
          <w:rPr>
            <w:rFonts w:ascii="StobiSerif Regular" w:hAnsi="StobiSerif Regular"/>
            <w:lang w:val="sq-AL"/>
          </w:rPr>
          <w:t>Shtetet e interesuara, në momentin e nënshkrimit ose kur depozitojnë instrumentin e tyre të ratifikimit, pranimit, miratimit ose aderimit, me anë të një deklarate drejtuar Sekretarit të Përgjithshëm të Këshillit të Evropës, mund të deklarojnë se komunikimi me familjen në pushtet dhe familjen e saj ose Kreu i Shtetit, si dhe në këtë mënyrë, ata do të përfshihen në kufizimet e mundshme.</w:t>
        </w:r>
      </w:ins>
      <w:del w:id="463" w:author="Valon Mustafa" w:date="2024-07-06T19:25:00Z">
        <w:r w:rsidR="00CC55D2" w:rsidRPr="00AB316B" w:rsidDel="00892FD5">
          <w:rPr>
            <w:rFonts w:ascii="StobiSerif Regular" w:hAnsi="StobiSerif Regular"/>
            <w:lang w:val="sq-AL"/>
            <w:rPrChange w:id="464" w:author="Valon Mustafa" w:date="2024-07-06T19:16:00Z">
              <w:rPr>
                <w:rFonts w:ascii="StobiSerif Regular" w:hAnsi="StobiSerif Regular"/>
              </w:rPr>
            </w:rPrChange>
          </w:rPr>
          <w:delText xml:space="preserve">Засегнатите држави можат, во моментот на потпишување или при депонирање на својот инструмент за ратификација, прифаќање, одобрување или пристапување, со декларација упатена до Генералниот секретар на Советот на Европа, да објават дека комуникацијата со владејачкото семејство и неговото домаќинство или </w:delText>
        </w:r>
        <w:r w:rsidR="002D0198" w:rsidRPr="00AB316B" w:rsidDel="00892FD5">
          <w:rPr>
            <w:rFonts w:ascii="StobiSerif Regular" w:hAnsi="StobiSerif Regular"/>
            <w:lang w:val="sq-AL"/>
            <w:rPrChange w:id="465" w:author="Valon Mustafa" w:date="2024-07-06T19:16:00Z">
              <w:rPr>
                <w:rFonts w:ascii="StobiSerif Regular" w:hAnsi="StobiSerif Regular"/>
                <w:lang w:val="mk-MK"/>
              </w:rPr>
            </w:rPrChange>
          </w:rPr>
          <w:delText xml:space="preserve">Шефот </w:delText>
        </w:r>
        <w:r w:rsidR="00CC55D2" w:rsidRPr="00AB316B" w:rsidDel="00892FD5">
          <w:rPr>
            <w:rFonts w:ascii="StobiSerif Regular" w:hAnsi="StobiSerif Regular"/>
            <w:lang w:val="sq-AL"/>
            <w:rPrChange w:id="466" w:author="Valon Mustafa" w:date="2024-07-06T19:16:00Z">
              <w:rPr>
                <w:rFonts w:ascii="StobiSerif Regular" w:hAnsi="StobiSerif Regular"/>
              </w:rPr>
            </w:rPrChange>
          </w:rPr>
          <w:delText>на државата, исто така, ќе бидат вклучени меѓу можните ограничувања.</w:delText>
        </w:r>
      </w:del>
    </w:p>
    <w:p w14:paraId="76B7270C" w14:textId="77777777" w:rsidR="00097007" w:rsidRPr="00AB316B" w:rsidRDefault="00097007" w:rsidP="006D012B">
      <w:pPr>
        <w:widowControl w:val="0"/>
        <w:spacing w:line="240" w:lineRule="auto"/>
        <w:jc w:val="both"/>
        <w:rPr>
          <w:rFonts w:ascii="StobiSerif Regular" w:hAnsi="StobiSerif Regular"/>
          <w:lang w:val="sq-AL"/>
          <w:rPrChange w:id="467" w:author="Valon Mustafa" w:date="2024-07-06T19:16:00Z">
            <w:rPr>
              <w:rFonts w:ascii="StobiSerif Regular" w:hAnsi="StobiSerif Regular"/>
            </w:rPr>
          </w:rPrChange>
        </w:rPr>
      </w:pPr>
    </w:p>
    <w:p w14:paraId="6B61FDC7" w14:textId="2799A2F4" w:rsidR="00097007" w:rsidRPr="00AB316B" w:rsidRDefault="00892FD5" w:rsidP="006D012B">
      <w:pPr>
        <w:widowControl w:val="0"/>
        <w:numPr>
          <w:ilvl w:val="0"/>
          <w:numId w:val="15"/>
        </w:numPr>
        <w:tabs>
          <w:tab w:val="left" w:pos="828"/>
          <w:tab w:val="left" w:pos="830"/>
        </w:tabs>
        <w:spacing w:line="240" w:lineRule="auto"/>
        <w:ind w:left="0"/>
        <w:jc w:val="both"/>
        <w:rPr>
          <w:rFonts w:ascii="StobiSerif Regular" w:hAnsi="StobiSerif Regular"/>
          <w:lang w:val="sq-AL"/>
          <w:rPrChange w:id="468" w:author="Valon Mustafa" w:date="2024-07-06T19:16:00Z">
            <w:rPr>
              <w:rFonts w:ascii="StobiSerif Regular" w:hAnsi="StobiSerif Regular"/>
            </w:rPr>
          </w:rPrChange>
        </w:rPr>
      </w:pPr>
      <w:ins w:id="469" w:author="Valon Mustafa" w:date="2024-07-06T19:26:00Z">
        <w:r w:rsidRPr="00892FD5">
          <w:rPr>
            <w:rFonts w:ascii="StobiSerif Regular" w:hAnsi="StobiSerif Regular"/>
            <w:lang w:val="sq-AL"/>
          </w:rPr>
          <w:t>Qasja në informacionin e përfshirë në një dokument zyrtar mund të refuzohet nëse zbulimi i tij do të dëmtonte ose do të kishte të ngjarë të dëmtonte ndonjë nga interesat e përmendura në paragrafin 1, përveç rastit kur ekziston një interes publik mbizotërues për zbulimin.</w:t>
        </w:r>
      </w:ins>
      <w:del w:id="470" w:author="Valon Mustafa" w:date="2024-07-06T19:26:00Z">
        <w:r w:rsidR="00CC55D2" w:rsidRPr="00AB316B" w:rsidDel="00892FD5">
          <w:rPr>
            <w:rFonts w:ascii="StobiSerif Regular" w:hAnsi="StobiSerif Regular"/>
            <w:lang w:val="sq-AL"/>
            <w:rPrChange w:id="471" w:author="Valon Mustafa" w:date="2024-07-06T19:16:00Z">
              <w:rPr>
                <w:rFonts w:ascii="StobiSerif Regular" w:hAnsi="StobiSerif Regular"/>
              </w:rPr>
            </w:rPrChange>
          </w:rPr>
          <w:delText>Пристапот до информациите содржани во официјален документ може да биде одбиен ако неговото откривање би било или би било веројатно да им наштети на некој од интересите споменати во став 1, освен ако не постои надмоќен јавен интерес во обелоденувањето.</w:delText>
        </w:r>
      </w:del>
    </w:p>
    <w:p w14:paraId="2951B667" w14:textId="77777777" w:rsidR="00097007" w:rsidRPr="00AB316B" w:rsidRDefault="00097007" w:rsidP="006D012B">
      <w:pPr>
        <w:widowControl w:val="0"/>
        <w:spacing w:line="240" w:lineRule="auto"/>
        <w:jc w:val="both"/>
        <w:rPr>
          <w:rFonts w:ascii="StobiSerif Regular" w:hAnsi="StobiSerif Regular"/>
          <w:lang w:val="sq-AL"/>
          <w:rPrChange w:id="472" w:author="Valon Mustafa" w:date="2024-07-06T19:16:00Z">
            <w:rPr>
              <w:rFonts w:ascii="StobiSerif Regular" w:hAnsi="StobiSerif Regular"/>
            </w:rPr>
          </w:rPrChange>
        </w:rPr>
      </w:pPr>
    </w:p>
    <w:p w14:paraId="3ECF51AE" w14:textId="27796DE3" w:rsidR="00097007" w:rsidRPr="00AB316B" w:rsidRDefault="00892FD5" w:rsidP="006D012B">
      <w:pPr>
        <w:widowControl w:val="0"/>
        <w:numPr>
          <w:ilvl w:val="0"/>
          <w:numId w:val="15"/>
        </w:numPr>
        <w:tabs>
          <w:tab w:val="left" w:pos="828"/>
          <w:tab w:val="left" w:pos="830"/>
        </w:tabs>
        <w:spacing w:line="240" w:lineRule="auto"/>
        <w:ind w:left="0"/>
        <w:jc w:val="both"/>
        <w:rPr>
          <w:rFonts w:ascii="StobiSerif Regular" w:hAnsi="StobiSerif Regular"/>
          <w:lang w:val="sq-AL"/>
          <w:rPrChange w:id="473" w:author="Valon Mustafa" w:date="2024-07-06T19:16:00Z">
            <w:rPr>
              <w:rFonts w:ascii="StobiSerif Regular" w:hAnsi="StobiSerif Regular"/>
            </w:rPr>
          </w:rPrChange>
        </w:rPr>
      </w:pPr>
      <w:ins w:id="474" w:author="Valon Mustafa" w:date="2024-07-06T19:26:00Z">
        <w:r w:rsidRPr="00892FD5">
          <w:rPr>
            <w:rFonts w:ascii="StobiSerif Regular" w:hAnsi="StobiSerif Regular"/>
            <w:lang w:val="sq-AL"/>
          </w:rPr>
          <w:t>Palët do të konsiderojnë vendosjen e afateve kohore përtej të cilave kufizimet e përmendura në paragrafin 1 nuk do të zbatohen më.</w:t>
        </w:r>
      </w:ins>
      <w:del w:id="475" w:author="Valon Mustafa" w:date="2024-07-06T19:26:00Z">
        <w:r w:rsidR="00CC55D2" w:rsidRPr="00AB316B" w:rsidDel="00892FD5">
          <w:rPr>
            <w:rFonts w:ascii="StobiSerif Regular" w:hAnsi="StobiSerif Regular"/>
            <w:lang w:val="sq-AL"/>
            <w:rPrChange w:id="476" w:author="Valon Mustafa" w:date="2024-07-06T19:16:00Z">
              <w:rPr>
                <w:rFonts w:ascii="StobiSerif Regular" w:hAnsi="StobiSerif Regular"/>
              </w:rPr>
            </w:rPrChange>
          </w:rPr>
          <w:delText>Страните ќе го разгледаат поставувањето временски ограничувања над кои ограничувањата споменати во став 1 повеќе нема да важат.</w:delText>
        </w:r>
      </w:del>
    </w:p>
    <w:p w14:paraId="327D45E5" w14:textId="77777777" w:rsidR="00097007" w:rsidRPr="00AB316B" w:rsidRDefault="00097007" w:rsidP="006D012B">
      <w:pPr>
        <w:widowControl w:val="0"/>
        <w:spacing w:line="240" w:lineRule="auto"/>
        <w:jc w:val="both"/>
        <w:rPr>
          <w:rFonts w:ascii="StobiSerif Regular" w:hAnsi="StobiSerif Regular"/>
          <w:lang w:val="sq-AL"/>
          <w:rPrChange w:id="477" w:author="Valon Mustafa" w:date="2024-07-06T19:16:00Z">
            <w:rPr>
              <w:rFonts w:ascii="StobiSerif Regular" w:hAnsi="StobiSerif Regular"/>
            </w:rPr>
          </w:rPrChange>
        </w:rPr>
      </w:pPr>
    </w:p>
    <w:p w14:paraId="0AEF3930" w14:textId="795F6F7B" w:rsidR="00097007" w:rsidRPr="00AB316B" w:rsidRDefault="00892FD5" w:rsidP="006D012B">
      <w:pPr>
        <w:pStyle w:val="Heading1"/>
        <w:keepNext w:val="0"/>
        <w:keepLines w:val="0"/>
        <w:widowControl w:val="0"/>
        <w:spacing w:before="0" w:after="0" w:line="240" w:lineRule="auto"/>
        <w:jc w:val="both"/>
        <w:rPr>
          <w:rFonts w:ascii="StobiSerif Regular" w:hAnsi="StobiSerif Regular"/>
          <w:b/>
          <w:sz w:val="22"/>
          <w:szCs w:val="22"/>
          <w:lang w:val="sq-AL"/>
          <w:rPrChange w:id="478" w:author="Valon Mustafa" w:date="2024-07-06T19:16:00Z">
            <w:rPr>
              <w:rFonts w:ascii="StobiSerif Regular" w:hAnsi="StobiSerif Regular"/>
              <w:b/>
              <w:sz w:val="22"/>
              <w:szCs w:val="22"/>
            </w:rPr>
          </w:rPrChange>
        </w:rPr>
      </w:pPr>
      <w:ins w:id="479" w:author="Valon Mustafa" w:date="2024-07-06T19:26:00Z">
        <w:r w:rsidRPr="00892FD5">
          <w:rPr>
            <w:rFonts w:ascii="StobiSerif Regular" w:hAnsi="StobiSerif Regular"/>
            <w:b/>
            <w:sz w:val="22"/>
            <w:szCs w:val="22"/>
            <w:lang w:val="sq-AL"/>
          </w:rPr>
          <w:t xml:space="preserve">Neni 4 – Kërkesat për </w:t>
        </w:r>
        <w:r>
          <w:rPr>
            <w:rFonts w:ascii="StobiSerif Regular" w:hAnsi="StobiSerif Regular"/>
            <w:b/>
            <w:sz w:val="22"/>
            <w:szCs w:val="22"/>
            <w:lang w:val="sq-AL"/>
          </w:rPr>
          <w:t>qasje</w:t>
        </w:r>
        <w:r w:rsidRPr="00892FD5">
          <w:rPr>
            <w:rFonts w:ascii="StobiSerif Regular" w:hAnsi="StobiSerif Regular"/>
            <w:b/>
            <w:sz w:val="22"/>
            <w:szCs w:val="22"/>
            <w:lang w:val="sq-AL"/>
          </w:rPr>
          <w:t xml:space="preserve"> në dokumente zyrtare</w:t>
        </w:r>
        <w:r w:rsidRPr="00892FD5" w:rsidDel="00892FD5">
          <w:rPr>
            <w:rFonts w:ascii="StobiSerif Regular" w:hAnsi="StobiSerif Regular"/>
            <w:b/>
            <w:sz w:val="22"/>
            <w:szCs w:val="22"/>
            <w:lang w:val="sq-AL"/>
            <w:rPrChange w:id="480" w:author="Valon Mustafa" w:date="2024-07-06T19:16:00Z">
              <w:rPr>
                <w:rFonts w:ascii="StobiSerif Regular" w:hAnsi="StobiSerif Regular"/>
                <w:b/>
                <w:sz w:val="22"/>
                <w:szCs w:val="22"/>
                <w:lang w:val="sq-AL"/>
              </w:rPr>
            </w:rPrChange>
          </w:rPr>
          <w:t xml:space="preserve"> </w:t>
        </w:r>
      </w:ins>
      <w:del w:id="481" w:author="Valon Mustafa" w:date="2024-07-06T19:26:00Z">
        <w:r w:rsidR="00CC55D2" w:rsidRPr="00AB316B" w:rsidDel="00892FD5">
          <w:rPr>
            <w:rFonts w:ascii="StobiSerif Regular" w:hAnsi="StobiSerif Regular"/>
            <w:b/>
            <w:sz w:val="22"/>
            <w:szCs w:val="22"/>
            <w:lang w:val="sq-AL"/>
            <w:rPrChange w:id="482" w:author="Valon Mustafa" w:date="2024-07-06T19:16:00Z">
              <w:rPr>
                <w:rFonts w:ascii="StobiSerif Regular" w:hAnsi="StobiSerif Regular"/>
                <w:b/>
                <w:sz w:val="22"/>
                <w:szCs w:val="22"/>
              </w:rPr>
            </w:rPrChange>
          </w:rPr>
          <w:delText xml:space="preserve">Член 4 – Барања за пристап до </w:delText>
        </w:r>
        <w:bookmarkStart w:id="483" w:name="_Hlk149648691"/>
        <w:r w:rsidR="00CC55D2" w:rsidRPr="00AB316B" w:rsidDel="00892FD5">
          <w:rPr>
            <w:rFonts w:ascii="StobiSerif Regular" w:hAnsi="StobiSerif Regular"/>
            <w:b/>
            <w:sz w:val="22"/>
            <w:szCs w:val="22"/>
            <w:lang w:val="sq-AL"/>
            <w:rPrChange w:id="484" w:author="Valon Mustafa" w:date="2024-07-06T19:16:00Z">
              <w:rPr>
                <w:rFonts w:ascii="StobiSerif Regular" w:hAnsi="StobiSerif Regular"/>
                <w:b/>
                <w:sz w:val="22"/>
                <w:szCs w:val="22"/>
              </w:rPr>
            </w:rPrChange>
          </w:rPr>
          <w:delText>официјални</w:delText>
        </w:r>
        <w:bookmarkEnd w:id="483"/>
        <w:r w:rsidR="00CC55D2" w:rsidRPr="00AB316B" w:rsidDel="00892FD5">
          <w:rPr>
            <w:rFonts w:ascii="StobiSerif Regular" w:hAnsi="StobiSerif Regular"/>
            <w:b/>
            <w:sz w:val="22"/>
            <w:szCs w:val="22"/>
            <w:lang w:val="sq-AL"/>
            <w:rPrChange w:id="485" w:author="Valon Mustafa" w:date="2024-07-06T19:16:00Z">
              <w:rPr>
                <w:rFonts w:ascii="StobiSerif Regular" w:hAnsi="StobiSerif Regular"/>
                <w:b/>
                <w:sz w:val="22"/>
                <w:szCs w:val="22"/>
              </w:rPr>
            </w:rPrChange>
          </w:rPr>
          <w:delText xml:space="preserve"> документи</w:delText>
        </w:r>
      </w:del>
    </w:p>
    <w:p w14:paraId="1671957F" w14:textId="77777777" w:rsidR="00097007" w:rsidRPr="00AB316B" w:rsidRDefault="00097007" w:rsidP="006D012B">
      <w:pPr>
        <w:widowControl w:val="0"/>
        <w:spacing w:line="240" w:lineRule="auto"/>
        <w:jc w:val="both"/>
        <w:rPr>
          <w:rFonts w:ascii="StobiSerif Regular" w:hAnsi="StobiSerif Regular"/>
          <w:b/>
          <w:lang w:val="sq-AL"/>
          <w:rPrChange w:id="486" w:author="Valon Mustafa" w:date="2024-07-06T19:16:00Z">
            <w:rPr>
              <w:rFonts w:ascii="StobiSerif Regular" w:hAnsi="StobiSerif Regular"/>
              <w:b/>
            </w:rPr>
          </w:rPrChange>
        </w:rPr>
      </w:pPr>
    </w:p>
    <w:p w14:paraId="1E80DF50" w14:textId="759F46C5" w:rsidR="00097007" w:rsidRPr="00AB316B" w:rsidRDefault="00892FD5" w:rsidP="006D012B">
      <w:pPr>
        <w:widowControl w:val="0"/>
        <w:numPr>
          <w:ilvl w:val="0"/>
          <w:numId w:val="10"/>
        </w:numPr>
        <w:tabs>
          <w:tab w:val="left" w:pos="828"/>
          <w:tab w:val="left" w:pos="830"/>
        </w:tabs>
        <w:spacing w:line="240" w:lineRule="auto"/>
        <w:ind w:left="0"/>
        <w:jc w:val="both"/>
        <w:rPr>
          <w:rFonts w:ascii="StobiSerif Regular" w:hAnsi="StobiSerif Regular"/>
          <w:lang w:val="sq-AL"/>
          <w:rPrChange w:id="487" w:author="Valon Mustafa" w:date="2024-07-06T19:16:00Z">
            <w:rPr>
              <w:rFonts w:ascii="StobiSerif Regular" w:hAnsi="StobiSerif Regular"/>
            </w:rPr>
          </w:rPrChange>
        </w:rPr>
      </w:pPr>
      <w:bookmarkStart w:id="488" w:name="_Hlk149648791"/>
      <w:ins w:id="489" w:author="Valon Mustafa" w:date="2024-07-06T19:27:00Z">
        <w:r>
          <w:rPr>
            <w:rFonts w:ascii="StobiSerif Regular" w:hAnsi="StobiSerif Regular"/>
            <w:lang w:val="sq-AL"/>
          </w:rPr>
          <w:t>Kërkuesi</w:t>
        </w:r>
        <w:r w:rsidRPr="00892FD5">
          <w:rPr>
            <w:rFonts w:ascii="StobiSerif Regular" w:hAnsi="StobiSerif Regular"/>
            <w:lang w:val="sq-AL"/>
          </w:rPr>
          <w:t xml:space="preserve"> për qasje në dokumentin zyrtar nuk është i detyruar të deklarojë arsyet për qasje në dokumentin zyrtar.</w:t>
        </w:r>
      </w:ins>
      <w:del w:id="490" w:author="Valon Mustafa" w:date="2024-07-06T19:27:00Z">
        <w:r w:rsidR="00CC55D2" w:rsidRPr="00AB316B" w:rsidDel="00892FD5">
          <w:rPr>
            <w:rFonts w:ascii="StobiSerif Regular" w:hAnsi="StobiSerif Regular"/>
            <w:lang w:val="sq-AL"/>
            <w:rPrChange w:id="491" w:author="Valon Mustafa" w:date="2024-07-06T19:16:00Z">
              <w:rPr>
                <w:rFonts w:ascii="StobiSerif Regular" w:hAnsi="StobiSerif Regular"/>
              </w:rPr>
            </w:rPrChange>
          </w:rPr>
          <w:delText>Подносителот на барањето</w:delText>
        </w:r>
        <w:bookmarkEnd w:id="488"/>
        <w:r w:rsidR="00CC55D2" w:rsidRPr="00AB316B" w:rsidDel="00892FD5">
          <w:rPr>
            <w:rFonts w:ascii="StobiSerif Regular" w:hAnsi="StobiSerif Regular"/>
            <w:lang w:val="sq-AL"/>
            <w:rPrChange w:id="492" w:author="Valon Mustafa" w:date="2024-07-06T19:16:00Z">
              <w:rPr>
                <w:rFonts w:ascii="StobiSerif Regular" w:hAnsi="StobiSerif Regular"/>
              </w:rPr>
            </w:rPrChange>
          </w:rPr>
          <w:delText xml:space="preserve"> </w:delText>
        </w:r>
        <w:r w:rsidR="00695260" w:rsidRPr="00AB316B" w:rsidDel="00892FD5">
          <w:rPr>
            <w:rFonts w:ascii="StobiSerif Regular" w:hAnsi="StobiSerif Regular"/>
            <w:lang w:val="sq-AL"/>
            <w:rPrChange w:id="493" w:author="Valon Mustafa" w:date="2024-07-06T19:16:00Z">
              <w:rPr>
                <w:rFonts w:ascii="StobiSerif Regular" w:hAnsi="StobiSerif Regular"/>
                <w:lang w:val="mk-MK"/>
              </w:rPr>
            </w:rPrChange>
          </w:rPr>
          <w:delText>за пристап до некој</w:delText>
        </w:r>
        <w:r w:rsidR="00CC55D2" w:rsidRPr="00AB316B" w:rsidDel="00892FD5">
          <w:rPr>
            <w:rFonts w:ascii="StobiSerif Regular" w:hAnsi="StobiSerif Regular"/>
            <w:lang w:val="sq-AL"/>
            <w:rPrChange w:id="494" w:author="Valon Mustafa" w:date="2024-07-06T19:16:00Z">
              <w:rPr>
                <w:rFonts w:ascii="StobiSerif Regular" w:hAnsi="StobiSerif Regular"/>
              </w:rPr>
            </w:rPrChange>
          </w:rPr>
          <w:delText xml:space="preserve"> </w:delText>
        </w:r>
        <w:r w:rsidR="001143F8" w:rsidRPr="00AB316B" w:rsidDel="00892FD5">
          <w:rPr>
            <w:rFonts w:ascii="StobiSerif Regular" w:hAnsi="StobiSerif Regular"/>
            <w:lang w:val="sq-AL"/>
            <w:rPrChange w:id="495" w:author="Valon Mustafa" w:date="2024-07-06T19:16:00Z">
              <w:rPr>
                <w:rFonts w:ascii="StobiSerif Regular" w:hAnsi="StobiSerif Regular"/>
              </w:rPr>
            </w:rPrChange>
          </w:rPr>
          <w:delText>официјал</w:delText>
        </w:r>
        <w:r w:rsidR="001143F8" w:rsidRPr="00AB316B" w:rsidDel="00892FD5">
          <w:rPr>
            <w:rFonts w:ascii="StobiSerif Regular" w:hAnsi="StobiSerif Regular"/>
            <w:lang w:val="sq-AL"/>
            <w:rPrChange w:id="496" w:author="Valon Mustafa" w:date="2024-07-06T19:16:00Z">
              <w:rPr>
                <w:rFonts w:ascii="StobiSerif Regular" w:hAnsi="StobiSerif Regular"/>
                <w:lang w:val="mk-MK"/>
              </w:rPr>
            </w:rPrChange>
          </w:rPr>
          <w:delText>ен</w:delText>
        </w:r>
        <w:r w:rsidR="00CC55D2" w:rsidRPr="00AB316B" w:rsidDel="00892FD5">
          <w:rPr>
            <w:rFonts w:ascii="StobiSerif Regular" w:hAnsi="StobiSerif Regular"/>
            <w:lang w:val="sq-AL"/>
            <w:rPrChange w:id="497" w:author="Valon Mustafa" w:date="2024-07-06T19:16:00Z">
              <w:rPr>
                <w:rFonts w:ascii="StobiSerif Regular" w:hAnsi="StobiSerif Regular"/>
              </w:rPr>
            </w:rPrChange>
          </w:rPr>
          <w:delText xml:space="preserve"> </w:delText>
        </w:r>
        <w:bookmarkStart w:id="498" w:name="_Hlk149648645"/>
        <w:r w:rsidR="00695260" w:rsidRPr="00AB316B" w:rsidDel="00892FD5">
          <w:rPr>
            <w:rFonts w:ascii="StobiSerif Regular" w:hAnsi="StobiSerif Regular"/>
            <w:lang w:val="sq-AL"/>
            <w:rPrChange w:id="499" w:author="Valon Mustafa" w:date="2024-07-06T19:16:00Z">
              <w:rPr>
                <w:rFonts w:ascii="StobiSerif Regular" w:hAnsi="StobiSerif Regular"/>
                <w:lang w:val="mk-MK"/>
              </w:rPr>
            </w:rPrChange>
          </w:rPr>
          <w:delText>документ</w:delText>
        </w:r>
        <w:bookmarkEnd w:id="498"/>
        <w:r w:rsidR="00CC55D2" w:rsidRPr="00AB316B" w:rsidDel="00892FD5">
          <w:rPr>
            <w:rFonts w:ascii="StobiSerif Regular" w:hAnsi="StobiSerif Regular"/>
            <w:lang w:val="sq-AL"/>
            <w:rPrChange w:id="500" w:author="Valon Mustafa" w:date="2024-07-06T19:16:00Z">
              <w:rPr>
                <w:rFonts w:ascii="StobiSerif Regular" w:hAnsi="StobiSerif Regular"/>
              </w:rPr>
            </w:rPrChange>
          </w:rPr>
          <w:delText xml:space="preserve"> не е должен да наведува причини за пристап до </w:delText>
        </w:r>
        <w:r w:rsidR="001143F8" w:rsidRPr="00AB316B" w:rsidDel="00892FD5">
          <w:rPr>
            <w:rFonts w:ascii="StobiSerif Regular" w:hAnsi="StobiSerif Regular"/>
            <w:lang w:val="sq-AL"/>
            <w:rPrChange w:id="501" w:author="Valon Mustafa" w:date="2024-07-06T19:16:00Z">
              <w:rPr>
                <w:rFonts w:ascii="StobiSerif Regular" w:hAnsi="StobiSerif Regular"/>
              </w:rPr>
            </w:rPrChange>
          </w:rPr>
          <w:delText>официјални</w:delText>
        </w:r>
        <w:r w:rsidR="001143F8" w:rsidRPr="00AB316B" w:rsidDel="00892FD5">
          <w:rPr>
            <w:rFonts w:ascii="StobiSerif Regular" w:hAnsi="StobiSerif Regular"/>
            <w:lang w:val="sq-AL"/>
            <w:rPrChange w:id="502" w:author="Valon Mustafa" w:date="2024-07-06T19:16:00Z">
              <w:rPr>
                <w:rFonts w:ascii="StobiSerif Regular" w:hAnsi="StobiSerif Regular"/>
                <w:lang w:val="mk-MK"/>
              </w:rPr>
            </w:rPrChange>
          </w:rPr>
          <w:delText>от</w:delText>
        </w:r>
        <w:r w:rsidR="00CC55D2" w:rsidRPr="00AB316B" w:rsidDel="00892FD5">
          <w:rPr>
            <w:rFonts w:ascii="StobiSerif Regular" w:hAnsi="StobiSerif Regular"/>
            <w:lang w:val="sq-AL"/>
            <w:rPrChange w:id="503" w:author="Valon Mustafa" w:date="2024-07-06T19:16:00Z">
              <w:rPr>
                <w:rFonts w:ascii="StobiSerif Regular" w:hAnsi="StobiSerif Regular"/>
              </w:rPr>
            </w:rPrChange>
          </w:rPr>
          <w:delText xml:space="preserve"> </w:delText>
        </w:r>
        <w:r w:rsidR="00695260" w:rsidRPr="00AB316B" w:rsidDel="00892FD5">
          <w:rPr>
            <w:rFonts w:ascii="StobiSerif Regular" w:hAnsi="StobiSerif Regular"/>
            <w:lang w:val="sq-AL"/>
            <w:rPrChange w:id="504" w:author="Valon Mustafa" w:date="2024-07-06T19:16:00Z">
              <w:rPr>
                <w:rFonts w:ascii="StobiSerif Regular" w:hAnsi="StobiSerif Regular"/>
                <w:lang w:val="mk-MK"/>
              </w:rPr>
            </w:rPrChange>
          </w:rPr>
          <w:delText>документ</w:delText>
        </w:r>
        <w:r w:rsidR="00CC55D2" w:rsidRPr="00AB316B" w:rsidDel="00892FD5">
          <w:rPr>
            <w:rFonts w:ascii="StobiSerif Regular" w:hAnsi="StobiSerif Regular"/>
            <w:lang w:val="sq-AL"/>
            <w:rPrChange w:id="505" w:author="Valon Mustafa" w:date="2024-07-06T19:16:00Z">
              <w:rPr>
                <w:rFonts w:ascii="StobiSerif Regular" w:hAnsi="StobiSerif Regular"/>
              </w:rPr>
            </w:rPrChange>
          </w:rPr>
          <w:delText>.</w:delText>
        </w:r>
      </w:del>
    </w:p>
    <w:p w14:paraId="5103C00D" w14:textId="77777777" w:rsidR="00097007" w:rsidRPr="00AB316B" w:rsidRDefault="00097007" w:rsidP="006D012B">
      <w:pPr>
        <w:widowControl w:val="0"/>
        <w:spacing w:line="240" w:lineRule="auto"/>
        <w:jc w:val="both"/>
        <w:rPr>
          <w:rFonts w:ascii="StobiSerif Regular" w:hAnsi="StobiSerif Regular"/>
          <w:lang w:val="sq-AL"/>
          <w:rPrChange w:id="506" w:author="Valon Mustafa" w:date="2024-07-06T19:16:00Z">
            <w:rPr>
              <w:rFonts w:ascii="StobiSerif Regular" w:hAnsi="StobiSerif Regular"/>
            </w:rPr>
          </w:rPrChange>
        </w:rPr>
      </w:pPr>
    </w:p>
    <w:p w14:paraId="17EB9136" w14:textId="49490226" w:rsidR="00097007" w:rsidRPr="00AB316B" w:rsidRDefault="00892FD5" w:rsidP="006D012B">
      <w:pPr>
        <w:widowControl w:val="0"/>
        <w:numPr>
          <w:ilvl w:val="0"/>
          <w:numId w:val="10"/>
        </w:numPr>
        <w:tabs>
          <w:tab w:val="left" w:pos="828"/>
          <w:tab w:val="left" w:pos="830"/>
        </w:tabs>
        <w:spacing w:line="240" w:lineRule="auto"/>
        <w:ind w:left="0"/>
        <w:jc w:val="both"/>
        <w:rPr>
          <w:rFonts w:ascii="StobiSerif Regular" w:hAnsi="StobiSerif Regular"/>
          <w:lang w:val="sq-AL"/>
          <w:rPrChange w:id="507" w:author="Valon Mustafa" w:date="2024-07-06T19:16:00Z">
            <w:rPr>
              <w:rFonts w:ascii="StobiSerif Regular" w:hAnsi="StobiSerif Regular"/>
            </w:rPr>
          </w:rPrChange>
        </w:rPr>
      </w:pPr>
      <w:ins w:id="508" w:author="Valon Mustafa" w:date="2024-07-06T19:27:00Z">
        <w:r w:rsidRPr="00892FD5">
          <w:rPr>
            <w:rFonts w:ascii="StobiSerif Regular" w:hAnsi="StobiSerif Regular"/>
            <w:lang w:val="sq-AL"/>
          </w:rPr>
          <w:t>Palët nënshkruese mund t'u japin kërkuesve të drejtën për të mbetur anonim, përveç rasteve kur zbulimi i identitetit është thelbësor për përpunimin e kërkesës.</w:t>
        </w:r>
      </w:ins>
      <w:del w:id="509" w:author="Valon Mustafa" w:date="2024-07-06T19:27:00Z">
        <w:r w:rsidR="00CC55D2" w:rsidRPr="00AB316B" w:rsidDel="00892FD5">
          <w:rPr>
            <w:rFonts w:ascii="StobiSerif Regular" w:hAnsi="StobiSerif Regular"/>
            <w:lang w:val="sq-AL"/>
            <w:rPrChange w:id="510" w:author="Valon Mustafa" w:date="2024-07-06T19:16:00Z">
              <w:rPr>
                <w:rFonts w:ascii="StobiSerif Regular" w:hAnsi="StobiSerif Regular"/>
              </w:rPr>
            </w:rPrChange>
          </w:rPr>
          <w:delText xml:space="preserve">Страните </w:delText>
        </w:r>
        <w:r w:rsidR="00B478FE" w:rsidRPr="00AB316B" w:rsidDel="00892FD5">
          <w:rPr>
            <w:rFonts w:ascii="StobiSerif Regular" w:hAnsi="StobiSerif Regular"/>
            <w:lang w:val="sq-AL"/>
            <w:rPrChange w:id="511" w:author="Valon Mustafa" w:date="2024-07-06T19:16:00Z">
              <w:rPr>
                <w:rFonts w:ascii="StobiSerif Regular" w:hAnsi="StobiSerif Regular"/>
                <w:lang w:val="mk-MK"/>
              </w:rPr>
            </w:rPrChange>
          </w:rPr>
          <w:delText xml:space="preserve">потписнички </w:delText>
        </w:r>
        <w:r w:rsidR="00CC55D2" w:rsidRPr="00AB316B" w:rsidDel="00892FD5">
          <w:rPr>
            <w:rFonts w:ascii="StobiSerif Regular" w:hAnsi="StobiSerif Regular"/>
            <w:lang w:val="sq-AL"/>
            <w:rPrChange w:id="512" w:author="Valon Mustafa" w:date="2024-07-06T19:16:00Z">
              <w:rPr>
                <w:rFonts w:ascii="StobiSerif Regular" w:hAnsi="StobiSerif Regular"/>
              </w:rPr>
            </w:rPrChange>
          </w:rPr>
          <w:delText xml:space="preserve">може да им дадат право на </w:delText>
        </w:r>
        <w:r w:rsidR="00B478FE" w:rsidRPr="00AB316B" w:rsidDel="00892FD5">
          <w:rPr>
            <w:rFonts w:ascii="StobiSerif Regular" w:hAnsi="StobiSerif Regular"/>
            <w:lang w:val="sq-AL"/>
            <w:rPrChange w:id="513" w:author="Valon Mustafa" w:date="2024-07-06T19:16:00Z">
              <w:rPr>
                <w:rFonts w:ascii="StobiSerif Regular" w:hAnsi="StobiSerif Regular"/>
                <w:lang w:val="mk-MK"/>
              </w:rPr>
            </w:rPrChange>
          </w:rPr>
          <w:delText>п</w:delText>
        </w:r>
        <w:r w:rsidR="00B478FE" w:rsidRPr="00AB316B" w:rsidDel="00892FD5">
          <w:rPr>
            <w:rFonts w:ascii="StobiSerif Regular" w:hAnsi="StobiSerif Regular"/>
            <w:lang w:val="sq-AL"/>
            <w:rPrChange w:id="514" w:author="Valon Mustafa" w:date="2024-07-06T19:16:00Z">
              <w:rPr>
                <w:rFonts w:ascii="StobiSerif Regular" w:hAnsi="StobiSerif Regular"/>
              </w:rPr>
            </w:rPrChange>
          </w:rPr>
          <w:delText>односител</w:delText>
        </w:r>
        <w:r w:rsidR="00B478FE" w:rsidRPr="00AB316B" w:rsidDel="00892FD5">
          <w:rPr>
            <w:rFonts w:ascii="StobiSerif Regular" w:hAnsi="StobiSerif Regular"/>
            <w:lang w:val="sq-AL"/>
            <w:rPrChange w:id="515" w:author="Valon Mustafa" w:date="2024-07-06T19:16:00Z">
              <w:rPr>
                <w:rFonts w:ascii="StobiSerif Regular" w:hAnsi="StobiSerif Regular"/>
                <w:lang w:val="mk-MK"/>
              </w:rPr>
            </w:rPrChange>
          </w:rPr>
          <w:delText>и</w:delText>
        </w:r>
        <w:r w:rsidR="00B478FE" w:rsidRPr="00AB316B" w:rsidDel="00892FD5">
          <w:rPr>
            <w:rFonts w:ascii="StobiSerif Regular" w:hAnsi="StobiSerif Regular"/>
            <w:lang w:val="sq-AL"/>
            <w:rPrChange w:id="516" w:author="Valon Mustafa" w:date="2024-07-06T19:16:00Z">
              <w:rPr>
                <w:rFonts w:ascii="StobiSerif Regular" w:hAnsi="StobiSerif Regular"/>
              </w:rPr>
            </w:rPrChange>
          </w:rPr>
          <w:delText>т</w:delText>
        </w:r>
        <w:r w:rsidR="00B478FE" w:rsidRPr="00AB316B" w:rsidDel="00892FD5">
          <w:rPr>
            <w:rFonts w:ascii="StobiSerif Regular" w:hAnsi="StobiSerif Regular"/>
            <w:lang w:val="sq-AL"/>
            <w:rPrChange w:id="517" w:author="Valon Mustafa" w:date="2024-07-06T19:16:00Z">
              <w:rPr>
                <w:rFonts w:ascii="StobiSerif Regular" w:hAnsi="StobiSerif Regular"/>
                <w:lang w:val="mk-MK"/>
              </w:rPr>
            </w:rPrChange>
          </w:rPr>
          <w:delText>е</w:delText>
        </w:r>
        <w:r w:rsidR="00B478FE" w:rsidRPr="00AB316B" w:rsidDel="00892FD5">
          <w:rPr>
            <w:rFonts w:ascii="StobiSerif Regular" w:hAnsi="StobiSerif Regular"/>
            <w:lang w:val="sq-AL"/>
            <w:rPrChange w:id="518" w:author="Valon Mustafa" w:date="2024-07-06T19:16:00Z">
              <w:rPr>
                <w:rFonts w:ascii="StobiSerif Regular" w:hAnsi="StobiSerif Regular"/>
              </w:rPr>
            </w:rPrChange>
          </w:rPr>
          <w:delText xml:space="preserve"> на барањ</w:delText>
        </w:r>
        <w:r w:rsidR="00B478FE" w:rsidRPr="00AB316B" w:rsidDel="00892FD5">
          <w:rPr>
            <w:rFonts w:ascii="StobiSerif Regular" w:hAnsi="StobiSerif Regular"/>
            <w:lang w:val="sq-AL"/>
            <w:rPrChange w:id="519" w:author="Valon Mustafa" w:date="2024-07-06T19:16:00Z">
              <w:rPr>
                <w:rFonts w:ascii="StobiSerif Regular" w:hAnsi="StobiSerif Regular"/>
                <w:lang w:val="mk-MK"/>
              </w:rPr>
            </w:rPrChange>
          </w:rPr>
          <w:delText>а</w:delText>
        </w:r>
        <w:r w:rsidR="00B478FE" w:rsidRPr="00AB316B" w:rsidDel="00892FD5">
          <w:rPr>
            <w:rFonts w:ascii="StobiSerif Regular" w:hAnsi="StobiSerif Regular"/>
            <w:lang w:val="sq-AL"/>
            <w:rPrChange w:id="520" w:author="Valon Mustafa" w:date="2024-07-06T19:16:00Z">
              <w:rPr>
                <w:rFonts w:ascii="StobiSerif Regular" w:hAnsi="StobiSerif Regular"/>
              </w:rPr>
            </w:rPrChange>
          </w:rPr>
          <w:delText>т</w:delText>
        </w:r>
        <w:r w:rsidR="00B478FE" w:rsidRPr="00AB316B" w:rsidDel="00892FD5">
          <w:rPr>
            <w:rFonts w:ascii="StobiSerif Regular" w:hAnsi="StobiSerif Regular"/>
            <w:lang w:val="sq-AL"/>
            <w:rPrChange w:id="521" w:author="Valon Mustafa" w:date="2024-07-06T19:16:00Z">
              <w:rPr>
                <w:rFonts w:ascii="StobiSerif Regular" w:hAnsi="StobiSerif Regular"/>
                <w:lang w:val="mk-MK"/>
              </w:rPr>
            </w:rPrChange>
          </w:rPr>
          <w:delText>а</w:delText>
        </w:r>
        <w:r w:rsidR="00CC55D2" w:rsidRPr="00AB316B" w:rsidDel="00892FD5">
          <w:rPr>
            <w:rFonts w:ascii="StobiSerif Regular" w:hAnsi="StobiSerif Regular"/>
            <w:lang w:val="sq-AL"/>
            <w:rPrChange w:id="522" w:author="Valon Mustafa" w:date="2024-07-06T19:16:00Z">
              <w:rPr>
                <w:rFonts w:ascii="StobiSerif Regular" w:hAnsi="StobiSerif Regular"/>
              </w:rPr>
            </w:rPrChange>
          </w:rPr>
          <w:delText xml:space="preserve"> да останат анонимни, освен кога откривањето на идентитетот е од суштинско значење за да се процесира барањето.</w:delText>
        </w:r>
      </w:del>
    </w:p>
    <w:p w14:paraId="432E79F7" w14:textId="77777777" w:rsidR="00097007" w:rsidRPr="00AB316B" w:rsidRDefault="00097007" w:rsidP="006D012B">
      <w:pPr>
        <w:widowControl w:val="0"/>
        <w:spacing w:line="240" w:lineRule="auto"/>
        <w:jc w:val="both"/>
        <w:rPr>
          <w:rFonts w:ascii="StobiSerif Regular" w:hAnsi="StobiSerif Regular"/>
          <w:lang w:val="sq-AL"/>
          <w:rPrChange w:id="523" w:author="Valon Mustafa" w:date="2024-07-06T19:16:00Z">
            <w:rPr>
              <w:rFonts w:ascii="StobiSerif Regular" w:hAnsi="StobiSerif Regular"/>
            </w:rPr>
          </w:rPrChange>
        </w:rPr>
      </w:pPr>
    </w:p>
    <w:p w14:paraId="6909DF28" w14:textId="44D256FE" w:rsidR="00097007" w:rsidRPr="00AB316B" w:rsidRDefault="00E040B8" w:rsidP="006D012B">
      <w:pPr>
        <w:widowControl w:val="0"/>
        <w:numPr>
          <w:ilvl w:val="0"/>
          <w:numId w:val="10"/>
        </w:numPr>
        <w:tabs>
          <w:tab w:val="left" w:pos="830"/>
        </w:tabs>
        <w:spacing w:line="240" w:lineRule="auto"/>
        <w:ind w:left="0" w:hanging="427"/>
        <w:jc w:val="both"/>
        <w:rPr>
          <w:rFonts w:ascii="StobiSerif Regular" w:hAnsi="StobiSerif Regular"/>
          <w:lang w:val="sq-AL"/>
          <w:rPrChange w:id="524" w:author="Valon Mustafa" w:date="2024-07-06T19:16:00Z">
            <w:rPr>
              <w:rFonts w:ascii="StobiSerif Regular" w:hAnsi="StobiSerif Regular"/>
            </w:rPr>
          </w:rPrChange>
        </w:rPr>
      </w:pPr>
      <w:ins w:id="525" w:author="Valon Mustafa" w:date="2024-07-06T20:09:00Z">
        <w:r w:rsidRPr="00E040B8">
          <w:rPr>
            <w:rFonts w:ascii="StobiSerif Regular" w:hAnsi="StobiSerif Regular"/>
            <w:lang w:val="sq-AL"/>
          </w:rPr>
          <w:t>Formalitetet e kërkesës nuk do të shkojnë përtej asaj që është thelbësore për të përpunuar kërkesën.</w:t>
        </w:r>
      </w:ins>
      <w:del w:id="526" w:author="Valon Mustafa" w:date="2024-07-06T20:09:00Z">
        <w:r w:rsidR="00CC55D2" w:rsidRPr="00AB316B" w:rsidDel="00E040B8">
          <w:rPr>
            <w:rFonts w:ascii="StobiSerif Regular" w:hAnsi="StobiSerif Regular"/>
            <w:lang w:val="sq-AL"/>
            <w:rPrChange w:id="527" w:author="Valon Mustafa" w:date="2024-07-06T19:16:00Z">
              <w:rPr>
                <w:rFonts w:ascii="StobiSerif Regular" w:hAnsi="StobiSerif Regular"/>
              </w:rPr>
            </w:rPrChange>
          </w:rPr>
          <w:delText>Формалностите за барањата нема да го надминат она што е суштинско за да се обработи барањето.</w:delText>
        </w:r>
      </w:del>
    </w:p>
    <w:p w14:paraId="3AC2E6FC" w14:textId="77777777" w:rsidR="00097007" w:rsidRPr="00AB316B" w:rsidRDefault="00097007" w:rsidP="006D012B">
      <w:pPr>
        <w:widowControl w:val="0"/>
        <w:spacing w:line="240" w:lineRule="auto"/>
        <w:jc w:val="both"/>
        <w:rPr>
          <w:rFonts w:ascii="StobiSerif Regular" w:hAnsi="StobiSerif Regular"/>
          <w:lang w:val="sq-AL"/>
          <w:rPrChange w:id="528" w:author="Valon Mustafa" w:date="2024-07-06T19:16:00Z">
            <w:rPr>
              <w:rFonts w:ascii="StobiSerif Regular" w:hAnsi="StobiSerif Regular"/>
            </w:rPr>
          </w:rPrChange>
        </w:rPr>
      </w:pPr>
    </w:p>
    <w:p w14:paraId="62242923" w14:textId="78F79632" w:rsidR="00097007" w:rsidRPr="00AB316B" w:rsidRDefault="00E040B8" w:rsidP="006D012B">
      <w:pPr>
        <w:pStyle w:val="Heading1"/>
        <w:keepNext w:val="0"/>
        <w:keepLines w:val="0"/>
        <w:widowControl w:val="0"/>
        <w:spacing w:before="0" w:after="0" w:line="240" w:lineRule="auto"/>
        <w:jc w:val="both"/>
        <w:rPr>
          <w:rFonts w:ascii="StobiSerif Regular" w:hAnsi="StobiSerif Regular"/>
          <w:b/>
          <w:sz w:val="22"/>
          <w:szCs w:val="22"/>
          <w:lang w:val="sq-AL"/>
          <w:rPrChange w:id="529" w:author="Valon Mustafa" w:date="2024-07-06T19:16:00Z">
            <w:rPr>
              <w:rFonts w:ascii="StobiSerif Regular" w:hAnsi="StobiSerif Regular"/>
              <w:b/>
              <w:sz w:val="22"/>
              <w:szCs w:val="22"/>
            </w:rPr>
          </w:rPrChange>
        </w:rPr>
      </w:pPr>
      <w:ins w:id="530" w:author="Valon Mustafa" w:date="2024-07-06T20:11:00Z">
        <w:r w:rsidRPr="00E040B8">
          <w:rPr>
            <w:rFonts w:ascii="StobiSerif Regular" w:hAnsi="StobiSerif Regular"/>
            <w:b/>
            <w:sz w:val="22"/>
            <w:szCs w:val="22"/>
            <w:lang w:val="sq-AL"/>
          </w:rPr>
          <w:t xml:space="preserve">Neni 5 – Përpunimi i kërkesave për </w:t>
        </w:r>
        <w:r>
          <w:rPr>
            <w:rFonts w:ascii="StobiSerif Regular" w:hAnsi="StobiSerif Regular"/>
            <w:b/>
            <w:sz w:val="22"/>
            <w:szCs w:val="22"/>
            <w:lang w:val="sq-AL"/>
          </w:rPr>
          <w:t>qasje</w:t>
        </w:r>
        <w:r w:rsidRPr="00E040B8">
          <w:rPr>
            <w:rFonts w:ascii="StobiSerif Regular" w:hAnsi="StobiSerif Regular"/>
            <w:b/>
            <w:sz w:val="22"/>
            <w:szCs w:val="22"/>
            <w:lang w:val="sq-AL"/>
          </w:rPr>
          <w:t xml:space="preserve"> në dokumente zyrtare</w:t>
        </w:r>
        <w:r w:rsidRPr="00E040B8" w:rsidDel="00E040B8">
          <w:rPr>
            <w:rFonts w:ascii="StobiSerif Regular" w:hAnsi="StobiSerif Regular"/>
            <w:b/>
            <w:sz w:val="22"/>
            <w:szCs w:val="22"/>
            <w:lang w:val="sq-AL"/>
            <w:rPrChange w:id="531" w:author="Valon Mustafa" w:date="2024-07-06T19:16:00Z">
              <w:rPr>
                <w:rFonts w:ascii="StobiSerif Regular" w:hAnsi="StobiSerif Regular"/>
                <w:b/>
                <w:sz w:val="22"/>
                <w:szCs w:val="22"/>
                <w:lang w:val="sq-AL"/>
              </w:rPr>
            </w:rPrChange>
          </w:rPr>
          <w:t xml:space="preserve"> </w:t>
        </w:r>
      </w:ins>
      <w:del w:id="532" w:author="Valon Mustafa" w:date="2024-07-06T20:11:00Z">
        <w:r w:rsidR="00CC55D2" w:rsidRPr="00AB316B" w:rsidDel="00E040B8">
          <w:rPr>
            <w:rFonts w:ascii="StobiSerif Regular" w:hAnsi="StobiSerif Regular"/>
            <w:b/>
            <w:sz w:val="22"/>
            <w:szCs w:val="22"/>
            <w:lang w:val="sq-AL"/>
            <w:rPrChange w:id="533" w:author="Valon Mustafa" w:date="2024-07-06T19:16:00Z">
              <w:rPr>
                <w:rFonts w:ascii="StobiSerif Regular" w:hAnsi="StobiSerif Regular"/>
                <w:b/>
                <w:sz w:val="22"/>
                <w:szCs w:val="22"/>
              </w:rPr>
            </w:rPrChange>
          </w:rPr>
          <w:delText>Член 5 – Обработка на барања за пристап до официјални документи</w:delText>
        </w:r>
      </w:del>
    </w:p>
    <w:p w14:paraId="204B0A85" w14:textId="77777777" w:rsidR="00097007" w:rsidRPr="00AB316B" w:rsidRDefault="00097007" w:rsidP="006D012B">
      <w:pPr>
        <w:widowControl w:val="0"/>
        <w:spacing w:line="240" w:lineRule="auto"/>
        <w:jc w:val="both"/>
        <w:rPr>
          <w:rFonts w:ascii="StobiSerif Regular" w:hAnsi="StobiSerif Regular"/>
          <w:b/>
          <w:lang w:val="sq-AL"/>
          <w:rPrChange w:id="534" w:author="Valon Mustafa" w:date="2024-07-06T19:16:00Z">
            <w:rPr>
              <w:rFonts w:ascii="StobiSerif Regular" w:hAnsi="StobiSerif Regular"/>
              <w:b/>
            </w:rPr>
          </w:rPrChange>
        </w:rPr>
      </w:pPr>
    </w:p>
    <w:p w14:paraId="79DF4BE2" w14:textId="0E060B06" w:rsidR="00097007" w:rsidRPr="00AB316B" w:rsidRDefault="00E040B8" w:rsidP="006D012B">
      <w:pPr>
        <w:widowControl w:val="0"/>
        <w:numPr>
          <w:ilvl w:val="0"/>
          <w:numId w:val="4"/>
        </w:numPr>
        <w:tabs>
          <w:tab w:val="left" w:pos="828"/>
          <w:tab w:val="left" w:pos="830"/>
        </w:tabs>
        <w:spacing w:line="240" w:lineRule="auto"/>
        <w:ind w:left="0"/>
        <w:jc w:val="both"/>
        <w:rPr>
          <w:rFonts w:ascii="StobiSerif Regular" w:hAnsi="StobiSerif Regular"/>
          <w:lang w:val="sq-AL"/>
          <w:rPrChange w:id="535" w:author="Valon Mustafa" w:date="2024-07-06T19:16:00Z">
            <w:rPr>
              <w:rFonts w:ascii="StobiSerif Regular" w:hAnsi="StobiSerif Regular"/>
            </w:rPr>
          </w:rPrChange>
        </w:rPr>
      </w:pPr>
      <w:ins w:id="536" w:author="Valon Mustafa" w:date="2024-07-06T20:14:00Z">
        <w:r>
          <w:rPr>
            <w:rFonts w:ascii="StobiSerif Regular" w:hAnsi="StobiSerif Regular"/>
            <w:lang w:val="sq-AL"/>
          </w:rPr>
          <w:t>Organi</w:t>
        </w:r>
        <w:r w:rsidRPr="00E040B8">
          <w:rPr>
            <w:rFonts w:ascii="StobiSerif Regular" w:hAnsi="StobiSerif Regular"/>
            <w:lang w:val="sq-AL"/>
          </w:rPr>
          <w:t xml:space="preserve"> publik do të ndihmojë kërkuesin, për aq sa është e mundur, në identifikimin e dokumentit zyrtar të kërkuar.</w:t>
        </w:r>
      </w:ins>
      <w:del w:id="537" w:author="Valon Mustafa" w:date="2024-07-06T20:14:00Z">
        <w:r w:rsidR="00CC55D2" w:rsidRPr="00AB316B" w:rsidDel="00E040B8">
          <w:rPr>
            <w:rFonts w:ascii="StobiSerif Regular" w:hAnsi="StobiSerif Regular"/>
            <w:lang w:val="sq-AL"/>
            <w:rPrChange w:id="538" w:author="Valon Mustafa" w:date="2024-07-06T19:16:00Z">
              <w:rPr>
                <w:rFonts w:ascii="StobiSerif Regular" w:hAnsi="StobiSerif Regular"/>
              </w:rPr>
            </w:rPrChange>
          </w:rPr>
          <w:delText>Јавниот орган ќе му помогне на барателот, колку што е разумно можно, да го идентификува бараниот официјален документ.</w:delText>
        </w:r>
      </w:del>
    </w:p>
    <w:p w14:paraId="066F0674" w14:textId="77777777" w:rsidR="00097007" w:rsidRPr="00AB316B" w:rsidRDefault="00097007" w:rsidP="006D012B">
      <w:pPr>
        <w:widowControl w:val="0"/>
        <w:spacing w:line="240" w:lineRule="auto"/>
        <w:jc w:val="both"/>
        <w:rPr>
          <w:rFonts w:ascii="StobiSerif Regular" w:hAnsi="StobiSerif Regular"/>
          <w:lang w:val="sq-AL"/>
          <w:rPrChange w:id="539" w:author="Valon Mustafa" w:date="2024-07-06T19:16:00Z">
            <w:rPr>
              <w:rFonts w:ascii="StobiSerif Regular" w:hAnsi="StobiSerif Regular"/>
            </w:rPr>
          </w:rPrChange>
        </w:rPr>
      </w:pPr>
    </w:p>
    <w:p w14:paraId="6C57529A" w14:textId="68C49B53" w:rsidR="00097007" w:rsidRPr="00AB316B" w:rsidRDefault="004974FF" w:rsidP="006D012B">
      <w:pPr>
        <w:widowControl w:val="0"/>
        <w:numPr>
          <w:ilvl w:val="0"/>
          <w:numId w:val="4"/>
        </w:numPr>
        <w:tabs>
          <w:tab w:val="left" w:pos="828"/>
          <w:tab w:val="left" w:pos="830"/>
        </w:tabs>
        <w:spacing w:line="240" w:lineRule="auto"/>
        <w:ind w:left="0"/>
        <w:jc w:val="both"/>
        <w:rPr>
          <w:rFonts w:ascii="StobiSerif Regular" w:hAnsi="StobiSerif Regular"/>
          <w:lang w:val="sq-AL"/>
          <w:rPrChange w:id="540" w:author="Valon Mustafa" w:date="2024-07-06T19:16:00Z">
            <w:rPr>
              <w:rFonts w:ascii="StobiSerif Regular" w:hAnsi="StobiSerif Regular"/>
            </w:rPr>
          </w:rPrChange>
        </w:rPr>
      </w:pPr>
      <w:ins w:id="541" w:author="Valon Mustafa" w:date="2024-07-06T20:24:00Z">
        <w:r w:rsidRPr="004974FF">
          <w:rPr>
            <w:rFonts w:ascii="StobiSerif Regular" w:hAnsi="StobiSerif Regular"/>
            <w:lang w:val="sq-AL"/>
          </w:rPr>
          <w:t xml:space="preserve">Kërkesa për </w:t>
        </w:r>
        <w:r>
          <w:rPr>
            <w:rFonts w:ascii="StobiSerif Regular" w:hAnsi="StobiSerif Regular"/>
            <w:lang w:val="sq-AL"/>
          </w:rPr>
          <w:t>qasje</w:t>
        </w:r>
        <w:r w:rsidRPr="004974FF">
          <w:rPr>
            <w:rFonts w:ascii="StobiSerif Regular" w:hAnsi="StobiSerif Regular"/>
            <w:lang w:val="sq-AL"/>
          </w:rPr>
          <w:t xml:space="preserve"> në një dokument zyrtar trajtohet nga çdo autoritet publik që </w:t>
        </w:r>
        <w:r>
          <w:rPr>
            <w:rFonts w:ascii="StobiSerif Regular" w:hAnsi="StobiSerif Regular"/>
            <w:lang w:val="sq-AL"/>
          </w:rPr>
          <w:t>posedon</w:t>
        </w:r>
        <w:r w:rsidRPr="004974FF">
          <w:rPr>
            <w:rFonts w:ascii="StobiSerif Regular" w:hAnsi="StobiSerif Regular"/>
            <w:lang w:val="sq-AL"/>
          </w:rPr>
          <w:t xml:space="preserve"> dokumentin. Nëse autoriteti publik nuk posedon dokumentin zyrtar të kërkuar ose nëse nuk është i autorizuar për ta përpunuar atë kërkesë, kurdoherë që është e mundur, ai do t'ia referojë kërkesën ose kërkuesin autoritetit publik kompetent.</w:t>
        </w:r>
      </w:ins>
      <w:del w:id="542" w:author="Valon Mustafa" w:date="2024-07-06T20:24:00Z">
        <w:r w:rsidR="00CC55D2" w:rsidRPr="00AB316B" w:rsidDel="004974FF">
          <w:rPr>
            <w:rFonts w:ascii="StobiSerif Regular" w:hAnsi="StobiSerif Regular"/>
            <w:lang w:val="sq-AL"/>
            <w:rPrChange w:id="543" w:author="Valon Mustafa" w:date="2024-07-06T19:16:00Z">
              <w:rPr>
                <w:rFonts w:ascii="StobiSerif Regular" w:hAnsi="StobiSerif Regular"/>
              </w:rPr>
            </w:rPrChange>
          </w:rPr>
          <w:delText>Со барање за пристап до официјален документ постапува секој јавен орган што го поседува документот. Доколку јавниот орган не го поседува бараниот официјален документ или ако не е овластен да го обработи тоа барање, секогаш кога е можно, ќе ја упати пријавата или подносителот на барањето до надлежниот јавен орган.</w:delText>
        </w:r>
      </w:del>
    </w:p>
    <w:p w14:paraId="6D08BC34" w14:textId="77777777" w:rsidR="00097007" w:rsidRPr="00AB316B" w:rsidRDefault="00097007" w:rsidP="006D012B">
      <w:pPr>
        <w:widowControl w:val="0"/>
        <w:spacing w:line="240" w:lineRule="auto"/>
        <w:jc w:val="both"/>
        <w:rPr>
          <w:rFonts w:ascii="StobiSerif Regular" w:hAnsi="StobiSerif Regular"/>
          <w:lang w:val="sq-AL"/>
          <w:rPrChange w:id="544" w:author="Valon Mustafa" w:date="2024-07-06T19:16:00Z">
            <w:rPr>
              <w:rFonts w:ascii="StobiSerif Regular" w:hAnsi="StobiSerif Regular"/>
            </w:rPr>
          </w:rPrChange>
        </w:rPr>
      </w:pPr>
    </w:p>
    <w:p w14:paraId="03290437" w14:textId="611517C4" w:rsidR="00097007" w:rsidRPr="00AB316B" w:rsidRDefault="004974FF" w:rsidP="006D012B">
      <w:pPr>
        <w:widowControl w:val="0"/>
        <w:numPr>
          <w:ilvl w:val="0"/>
          <w:numId w:val="4"/>
        </w:numPr>
        <w:tabs>
          <w:tab w:val="left" w:pos="830"/>
        </w:tabs>
        <w:spacing w:line="240" w:lineRule="auto"/>
        <w:ind w:left="0" w:hanging="427"/>
        <w:jc w:val="both"/>
        <w:rPr>
          <w:rFonts w:ascii="StobiSerif Regular" w:hAnsi="StobiSerif Regular"/>
          <w:lang w:val="sq-AL"/>
          <w:rPrChange w:id="545" w:author="Valon Mustafa" w:date="2024-07-06T19:16:00Z">
            <w:rPr>
              <w:rFonts w:ascii="StobiSerif Regular" w:hAnsi="StobiSerif Regular"/>
            </w:rPr>
          </w:rPrChange>
        </w:rPr>
      </w:pPr>
      <w:ins w:id="546" w:author="Valon Mustafa" w:date="2024-07-06T20:28:00Z">
        <w:r w:rsidRPr="004974FF">
          <w:rPr>
            <w:rFonts w:ascii="StobiSerif Regular" w:hAnsi="StobiSerif Regular"/>
            <w:lang w:val="sq-AL"/>
          </w:rPr>
          <w:lastRenderedPageBreak/>
          <w:t>Kërkesat për qasje në dokumente zyrtare trajtohen në baza të barabarta.</w:t>
        </w:r>
      </w:ins>
      <w:del w:id="547" w:author="Valon Mustafa" w:date="2024-07-06T20:28:00Z">
        <w:r w:rsidR="00CC55D2" w:rsidRPr="00AB316B" w:rsidDel="004974FF">
          <w:rPr>
            <w:rFonts w:ascii="StobiSerif Regular" w:hAnsi="StobiSerif Regular"/>
            <w:lang w:val="sq-AL"/>
            <w:rPrChange w:id="548" w:author="Valon Mustafa" w:date="2024-07-06T19:16:00Z">
              <w:rPr>
                <w:rFonts w:ascii="StobiSerif Regular" w:hAnsi="StobiSerif Regular"/>
              </w:rPr>
            </w:rPrChange>
          </w:rPr>
          <w:delText>Барањата за пристап до официјални документи се решаваат на еднаква основа.</w:delText>
        </w:r>
      </w:del>
    </w:p>
    <w:p w14:paraId="5793660E" w14:textId="77777777" w:rsidR="00097007" w:rsidRPr="00AB316B" w:rsidRDefault="00097007" w:rsidP="006D012B">
      <w:pPr>
        <w:widowControl w:val="0"/>
        <w:spacing w:line="240" w:lineRule="auto"/>
        <w:jc w:val="both"/>
        <w:rPr>
          <w:rFonts w:ascii="StobiSerif Regular" w:hAnsi="StobiSerif Regular"/>
          <w:lang w:val="sq-AL"/>
          <w:rPrChange w:id="549" w:author="Valon Mustafa" w:date="2024-07-06T19:16:00Z">
            <w:rPr>
              <w:rFonts w:ascii="StobiSerif Regular" w:hAnsi="StobiSerif Regular"/>
            </w:rPr>
          </w:rPrChange>
        </w:rPr>
      </w:pPr>
    </w:p>
    <w:p w14:paraId="6582E2BC" w14:textId="77777777" w:rsidR="00DE0B0A" w:rsidRDefault="0050166A" w:rsidP="006D012B">
      <w:pPr>
        <w:widowControl w:val="0"/>
        <w:numPr>
          <w:ilvl w:val="0"/>
          <w:numId w:val="4"/>
        </w:numPr>
        <w:tabs>
          <w:tab w:val="left" w:pos="828"/>
          <w:tab w:val="left" w:pos="830"/>
        </w:tabs>
        <w:spacing w:line="240" w:lineRule="auto"/>
        <w:ind w:left="0"/>
        <w:jc w:val="both"/>
        <w:rPr>
          <w:ins w:id="550" w:author="Valon Mustafa" w:date="2024-07-06T23:01:00Z"/>
          <w:rFonts w:ascii="StobiSerif Regular" w:hAnsi="StobiSerif Regular"/>
          <w:lang w:val="sq-AL"/>
        </w:rPr>
      </w:pPr>
      <w:ins w:id="551" w:author="Valon Mustafa" w:date="2024-07-06T21:51:00Z">
        <w:r w:rsidRPr="0050166A">
          <w:rPr>
            <w:rFonts w:ascii="StobiSerif Regular" w:hAnsi="StobiSerif Regular"/>
            <w:lang w:val="sq-AL"/>
          </w:rPr>
          <w:t>Kërkesa për qasje në një dokument zyrtar duhet të trajtohet në kohën e duhur. Vendimi do të merret, komunikohet dhe ekzekutohet sa më shpejt që të jetë e mundur ose brenda një afati të arsyeshëm kohor të përcaktuar më parë.</w:t>
        </w:r>
      </w:ins>
    </w:p>
    <w:p w14:paraId="4423BC78" w14:textId="77777777" w:rsidR="00DE0B0A" w:rsidRDefault="00DE0B0A" w:rsidP="00DE0B0A">
      <w:pPr>
        <w:pStyle w:val="ListParagraph"/>
        <w:rPr>
          <w:ins w:id="552" w:author="Valon Mustafa" w:date="2024-07-06T23:01:00Z"/>
          <w:rFonts w:ascii="StobiSerif Regular" w:hAnsi="StobiSerif Regular"/>
          <w:lang w:val="sq-AL"/>
        </w:rPr>
        <w:pPrChange w:id="553" w:author="Valon Mustafa" w:date="2024-07-06T23:01:00Z">
          <w:pPr>
            <w:widowControl w:val="0"/>
            <w:numPr>
              <w:numId w:val="4"/>
            </w:numPr>
            <w:tabs>
              <w:tab w:val="left" w:pos="828"/>
              <w:tab w:val="left" w:pos="830"/>
            </w:tabs>
            <w:spacing w:line="240" w:lineRule="auto"/>
            <w:ind w:left="830" w:hanging="428"/>
            <w:jc w:val="both"/>
          </w:pPr>
        </w:pPrChange>
      </w:pPr>
    </w:p>
    <w:p w14:paraId="57F4FCDD" w14:textId="399C8D4E" w:rsidR="00097007" w:rsidRPr="00AB316B" w:rsidDel="00DE0B0A" w:rsidRDefault="00CC55D2" w:rsidP="00F13AA7">
      <w:pPr>
        <w:widowControl w:val="0"/>
        <w:numPr>
          <w:ilvl w:val="0"/>
          <w:numId w:val="4"/>
        </w:numPr>
        <w:tabs>
          <w:tab w:val="left" w:pos="830"/>
        </w:tabs>
        <w:spacing w:line="240" w:lineRule="auto"/>
        <w:jc w:val="both"/>
        <w:rPr>
          <w:del w:id="554" w:author="Valon Mustafa" w:date="2024-07-06T23:01:00Z"/>
          <w:rFonts w:ascii="StobiSerif Regular" w:hAnsi="StobiSerif Regular"/>
          <w:lang w:val="sq-AL"/>
          <w:rPrChange w:id="555" w:author="Valon Mustafa" w:date="2024-07-06T19:16:00Z">
            <w:rPr>
              <w:del w:id="556" w:author="Valon Mustafa" w:date="2024-07-06T23:01:00Z"/>
              <w:rFonts w:ascii="StobiSerif Regular" w:hAnsi="StobiSerif Regular"/>
            </w:rPr>
          </w:rPrChange>
        </w:rPr>
        <w:pPrChange w:id="557" w:author="Valon Mustafa" w:date="2024-07-06T23:01:00Z">
          <w:pPr>
            <w:widowControl w:val="0"/>
            <w:numPr>
              <w:numId w:val="4"/>
            </w:numPr>
            <w:tabs>
              <w:tab w:val="left" w:pos="828"/>
              <w:tab w:val="left" w:pos="830"/>
            </w:tabs>
            <w:spacing w:line="240" w:lineRule="auto"/>
            <w:ind w:hanging="428"/>
            <w:jc w:val="both"/>
          </w:pPr>
        </w:pPrChange>
      </w:pPr>
      <w:del w:id="558" w:author="Valon Mustafa" w:date="2024-07-06T21:51:00Z">
        <w:r w:rsidRPr="00DE0B0A" w:rsidDel="0050166A">
          <w:rPr>
            <w:rFonts w:ascii="StobiSerif Regular" w:hAnsi="StobiSerif Regular"/>
            <w:lang w:val="sq-AL"/>
            <w:rPrChange w:id="559" w:author="Valon Mustafa" w:date="2024-07-06T23:01:00Z">
              <w:rPr>
                <w:rFonts w:ascii="StobiSerif Regular" w:hAnsi="StobiSerif Regular"/>
              </w:rPr>
            </w:rPrChange>
          </w:rPr>
          <w:delText xml:space="preserve">Барањето за пристап до официјален документ </w:delText>
        </w:r>
        <w:r w:rsidR="005E65A4" w:rsidRPr="00DE0B0A" w:rsidDel="0050166A">
          <w:rPr>
            <w:rFonts w:ascii="StobiSerif Regular" w:hAnsi="StobiSerif Regular"/>
            <w:lang w:val="sq-AL"/>
            <w:rPrChange w:id="560" w:author="Valon Mustafa" w:date="2024-07-06T23:01:00Z">
              <w:rPr>
                <w:rFonts w:ascii="StobiSerif Regular" w:hAnsi="StobiSerif Regular"/>
                <w:lang w:val="mk-MK"/>
              </w:rPr>
            </w:rPrChange>
          </w:rPr>
          <w:delText xml:space="preserve">треба да </w:delText>
        </w:r>
        <w:r w:rsidRPr="00DE0B0A" w:rsidDel="0050166A">
          <w:rPr>
            <w:rFonts w:ascii="StobiSerif Regular" w:hAnsi="StobiSerif Regular"/>
            <w:lang w:val="sq-AL"/>
            <w:rPrChange w:id="561" w:author="Valon Mustafa" w:date="2024-07-06T23:01:00Z">
              <w:rPr>
                <w:rFonts w:ascii="StobiSerif Regular" w:hAnsi="StobiSerif Regular"/>
              </w:rPr>
            </w:rPrChange>
          </w:rPr>
          <w:delText>се решава навремено. Одлуката ќе биде донесена, соопштена и извршена што е можно поскоро или во разумен временски рок кој е претходно одреден.</w:delText>
        </w:r>
      </w:del>
    </w:p>
    <w:p w14:paraId="6C9598CD" w14:textId="036C95F7" w:rsidR="00097007" w:rsidRPr="00DE0B0A" w:rsidRDefault="00DE0B0A" w:rsidP="00F13AA7">
      <w:pPr>
        <w:widowControl w:val="0"/>
        <w:numPr>
          <w:ilvl w:val="0"/>
          <w:numId w:val="4"/>
        </w:numPr>
        <w:tabs>
          <w:tab w:val="left" w:pos="830"/>
        </w:tabs>
        <w:spacing w:line="240" w:lineRule="auto"/>
        <w:jc w:val="both"/>
        <w:rPr>
          <w:rFonts w:ascii="StobiSerif Regular" w:hAnsi="StobiSerif Regular"/>
          <w:lang w:val="sq-AL"/>
          <w:rPrChange w:id="562" w:author="Valon Mustafa" w:date="2024-07-06T23:01:00Z">
            <w:rPr>
              <w:rFonts w:ascii="StobiSerif Regular" w:hAnsi="StobiSerif Regular"/>
            </w:rPr>
          </w:rPrChange>
        </w:rPr>
        <w:pPrChange w:id="563" w:author="Valon Mustafa" w:date="2024-07-06T23:01:00Z">
          <w:pPr>
            <w:widowControl w:val="0"/>
            <w:numPr>
              <w:numId w:val="4"/>
            </w:numPr>
            <w:tabs>
              <w:tab w:val="left" w:pos="830"/>
            </w:tabs>
            <w:spacing w:line="240" w:lineRule="auto"/>
            <w:ind w:left="830" w:hanging="428"/>
            <w:jc w:val="both"/>
          </w:pPr>
        </w:pPrChange>
      </w:pPr>
      <w:ins w:id="564" w:author="Valon Mustafa" w:date="2024-07-06T23:01:00Z">
        <w:r w:rsidRPr="00DE0B0A">
          <w:rPr>
            <w:rFonts w:ascii="StobiSerif Regular" w:hAnsi="StobiSerif Regular"/>
            <w:lang w:val="sq-AL"/>
            <w:rPrChange w:id="565" w:author="Valon Mustafa" w:date="2024-07-06T23:01:00Z">
              <w:rPr>
                <w:rFonts w:ascii="StobiSerif Regular" w:hAnsi="StobiSerif Regular"/>
                <w:lang w:val="sq-AL"/>
              </w:rPr>
            </w:rPrChange>
          </w:rPr>
          <w:t>Kërkesa për qasje në një dokument zyrtar mund të refuzohet:</w:t>
        </w:r>
      </w:ins>
      <w:del w:id="566" w:author="Valon Mustafa" w:date="2024-07-06T23:01:00Z">
        <w:r w:rsidR="00CC55D2" w:rsidRPr="00DE0B0A" w:rsidDel="00DE0B0A">
          <w:rPr>
            <w:rFonts w:ascii="StobiSerif Regular" w:hAnsi="StobiSerif Regular"/>
            <w:lang w:val="sq-AL"/>
            <w:rPrChange w:id="567" w:author="Valon Mustafa" w:date="2024-07-06T23:01:00Z">
              <w:rPr>
                <w:rFonts w:ascii="StobiSerif Regular" w:hAnsi="StobiSerif Regular"/>
              </w:rPr>
            </w:rPrChange>
          </w:rPr>
          <w:delText xml:space="preserve">Барањето за пристап до </w:delText>
        </w:r>
        <w:bookmarkStart w:id="568" w:name="_Hlk149649416"/>
        <w:r w:rsidR="00CC55D2" w:rsidRPr="00DE0B0A" w:rsidDel="00DE0B0A">
          <w:rPr>
            <w:rFonts w:ascii="StobiSerif Regular" w:hAnsi="StobiSerif Regular"/>
            <w:lang w:val="sq-AL"/>
            <w:rPrChange w:id="569" w:author="Valon Mustafa" w:date="2024-07-06T23:01:00Z">
              <w:rPr>
                <w:rFonts w:ascii="StobiSerif Regular" w:hAnsi="StobiSerif Regular"/>
              </w:rPr>
            </w:rPrChange>
          </w:rPr>
          <w:delText>официјален</w:delText>
        </w:r>
        <w:bookmarkEnd w:id="568"/>
        <w:r w:rsidR="00CC55D2" w:rsidRPr="00DE0B0A" w:rsidDel="00DE0B0A">
          <w:rPr>
            <w:rFonts w:ascii="StobiSerif Regular" w:hAnsi="StobiSerif Regular"/>
            <w:lang w:val="sq-AL"/>
            <w:rPrChange w:id="570" w:author="Valon Mustafa" w:date="2024-07-06T23:01:00Z">
              <w:rPr>
                <w:rFonts w:ascii="StobiSerif Regular" w:hAnsi="StobiSerif Regular"/>
              </w:rPr>
            </w:rPrChange>
          </w:rPr>
          <w:delText xml:space="preserve"> документ може да биде одбиено:</w:delText>
        </w:r>
      </w:del>
    </w:p>
    <w:p w14:paraId="4213ED9A" w14:textId="77777777" w:rsidR="00097007" w:rsidRPr="00AB316B" w:rsidRDefault="00097007" w:rsidP="006D012B">
      <w:pPr>
        <w:widowControl w:val="0"/>
        <w:spacing w:line="240" w:lineRule="auto"/>
        <w:jc w:val="both"/>
        <w:rPr>
          <w:rFonts w:ascii="StobiSerif Regular" w:hAnsi="StobiSerif Regular"/>
          <w:lang w:val="sq-AL"/>
          <w:rPrChange w:id="571" w:author="Valon Mustafa" w:date="2024-07-06T19:16:00Z">
            <w:rPr>
              <w:rFonts w:ascii="StobiSerif Regular" w:hAnsi="StobiSerif Regular"/>
            </w:rPr>
          </w:rPrChange>
        </w:rPr>
      </w:pPr>
    </w:p>
    <w:p w14:paraId="118F13FA" w14:textId="75865A4C" w:rsidR="00097007" w:rsidRPr="00AB316B" w:rsidRDefault="001F41F2" w:rsidP="006D012B">
      <w:pPr>
        <w:widowControl w:val="0"/>
        <w:numPr>
          <w:ilvl w:val="1"/>
          <w:numId w:val="4"/>
        </w:numPr>
        <w:tabs>
          <w:tab w:val="left" w:pos="1252"/>
        </w:tabs>
        <w:spacing w:line="240" w:lineRule="auto"/>
        <w:ind w:left="0"/>
        <w:jc w:val="both"/>
        <w:rPr>
          <w:rFonts w:ascii="StobiSerif Regular" w:hAnsi="StobiSerif Regular"/>
          <w:lang w:val="sq-AL"/>
          <w:rPrChange w:id="572" w:author="Valon Mustafa" w:date="2024-07-06T19:16:00Z">
            <w:rPr>
              <w:rFonts w:ascii="StobiSerif Regular" w:hAnsi="StobiSerif Regular"/>
            </w:rPr>
          </w:rPrChange>
        </w:rPr>
      </w:pPr>
      <w:ins w:id="573" w:author="Valon Mustafa" w:date="2024-07-06T23:59:00Z">
        <w:r w:rsidRPr="001F41F2">
          <w:rPr>
            <w:rFonts w:ascii="StobiSerif Regular" w:hAnsi="StobiSerif Regular"/>
            <w:lang w:val="sq-AL"/>
          </w:rPr>
          <w:t>Nëse, megjithë ndihmën e autoritetit publik, kërkesa mbetet shumë e paqartë për të identifikuar dokumentin zyrtar; ose</w:t>
        </w:r>
        <w:r w:rsidRPr="001F41F2" w:rsidDel="001F41F2">
          <w:rPr>
            <w:rFonts w:ascii="StobiSerif Regular" w:hAnsi="StobiSerif Regular"/>
            <w:lang w:val="sq-AL"/>
            <w:rPrChange w:id="574" w:author="Valon Mustafa" w:date="2024-07-06T19:16:00Z">
              <w:rPr>
                <w:rFonts w:ascii="StobiSerif Regular" w:hAnsi="StobiSerif Regular"/>
                <w:lang w:val="sq-AL"/>
              </w:rPr>
            </w:rPrChange>
          </w:rPr>
          <w:t xml:space="preserve"> </w:t>
        </w:r>
      </w:ins>
      <w:del w:id="575" w:author="Valon Mustafa" w:date="2024-07-06T23:59:00Z">
        <w:r w:rsidR="00CC55D2" w:rsidRPr="00AB316B" w:rsidDel="001F41F2">
          <w:rPr>
            <w:rFonts w:ascii="StobiSerif Regular" w:hAnsi="StobiSerif Regular"/>
            <w:lang w:val="sq-AL"/>
            <w:rPrChange w:id="576" w:author="Valon Mustafa" w:date="2024-07-06T19:16:00Z">
              <w:rPr>
                <w:rFonts w:ascii="StobiSerif Regular" w:hAnsi="StobiSerif Regular"/>
              </w:rPr>
            </w:rPrChange>
          </w:rPr>
          <w:delText>Ако, и покрај помошта од јавниот орган, барањето останува премногу нејасно за да може да се идентификува официјалниот документ; или</w:delText>
        </w:r>
      </w:del>
    </w:p>
    <w:p w14:paraId="38FE07EE" w14:textId="77777777" w:rsidR="00097007" w:rsidRPr="00AB316B" w:rsidRDefault="00097007" w:rsidP="006D012B">
      <w:pPr>
        <w:widowControl w:val="0"/>
        <w:spacing w:line="240" w:lineRule="auto"/>
        <w:jc w:val="both"/>
        <w:rPr>
          <w:rFonts w:ascii="StobiSerif Regular" w:hAnsi="StobiSerif Regular"/>
          <w:lang w:val="sq-AL"/>
          <w:rPrChange w:id="577" w:author="Valon Mustafa" w:date="2024-07-06T19:16:00Z">
            <w:rPr>
              <w:rFonts w:ascii="StobiSerif Regular" w:hAnsi="StobiSerif Regular"/>
            </w:rPr>
          </w:rPrChange>
        </w:rPr>
      </w:pPr>
    </w:p>
    <w:p w14:paraId="04831273" w14:textId="3AE27E77" w:rsidR="00097007" w:rsidRPr="00AB316B" w:rsidRDefault="001F41F2" w:rsidP="006D012B">
      <w:pPr>
        <w:widowControl w:val="0"/>
        <w:numPr>
          <w:ilvl w:val="1"/>
          <w:numId w:val="4"/>
        </w:numPr>
        <w:tabs>
          <w:tab w:val="left" w:pos="1252"/>
        </w:tabs>
        <w:spacing w:line="240" w:lineRule="auto"/>
        <w:ind w:left="0" w:hanging="422"/>
        <w:jc w:val="both"/>
        <w:rPr>
          <w:rFonts w:ascii="StobiSerif Regular" w:hAnsi="StobiSerif Regular"/>
          <w:lang w:val="sq-AL"/>
          <w:rPrChange w:id="578" w:author="Valon Mustafa" w:date="2024-07-06T19:16:00Z">
            <w:rPr>
              <w:rFonts w:ascii="StobiSerif Regular" w:hAnsi="StobiSerif Regular"/>
            </w:rPr>
          </w:rPrChange>
        </w:rPr>
      </w:pPr>
      <w:ins w:id="579" w:author="Valon Mustafa" w:date="2024-07-07T00:00:00Z">
        <w:r w:rsidRPr="001F41F2">
          <w:rPr>
            <w:rFonts w:ascii="StobiSerif Regular" w:hAnsi="StobiSerif Regular"/>
            <w:lang w:val="sq-AL"/>
          </w:rPr>
          <w:t>Nëse kërkesa është haptazi e paarsyeshme.</w:t>
        </w:r>
      </w:ins>
      <w:del w:id="580" w:author="Valon Mustafa" w:date="2024-07-07T00:00:00Z">
        <w:r w:rsidR="00CC55D2" w:rsidRPr="00AB316B" w:rsidDel="001F41F2">
          <w:rPr>
            <w:rFonts w:ascii="StobiSerif Regular" w:hAnsi="StobiSerif Regular"/>
            <w:lang w:val="sq-AL"/>
            <w:rPrChange w:id="581" w:author="Valon Mustafa" w:date="2024-07-06T19:16:00Z">
              <w:rPr>
                <w:rFonts w:ascii="StobiSerif Regular" w:hAnsi="StobiSerif Regular"/>
              </w:rPr>
            </w:rPrChange>
          </w:rPr>
          <w:delText>Ако барањето е очигледно неразумно.</w:delText>
        </w:r>
      </w:del>
    </w:p>
    <w:p w14:paraId="33678937" w14:textId="77777777" w:rsidR="00097007" w:rsidRPr="00AB316B" w:rsidRDefault="00097007" w:rsidP="006D012B">
      <w:pPr>
        <w:widowControl w:val="0"/>
        <w:spacing w:line="240" w:lineRule="auto"/>
        <w:jc w:val="both"/>
        <w:rPr>
          <w:rFonts w:ascii="StobiSerif Regular" w:hAnsi="StobiSerif Regular"/>
          <w:lang w:val="sq-AL"/>
          <w:rPrChange w:id="582" w:author="Valon Mustafa" w:date="2024-07-06T19:16:00Z">
            <w:rPr>
              <w:rFonts w:ascii="StobiSerif Regular" w:hAnsi="StobiSerif Regular"/>
            </w:rPr>
          </w:rPrChange>
        </w:rPr>
      </w:pPr>
    </w:p>
    <w:p w14:paraId="2607C8BE" w14:textId="13B9D242" w:rsidR="00097007" w:rsidRPr="00AB316B" w:rsidRDefault="001F41F2" w:rsidP="006D012B">
      <w:pPr>
        <w:widowControl w:val="0"/>
        <w:numPr>
          <w:ilvl w:val="0"/>
          <w:numId w:val="4"/>
        </w:numPr>
        <w:tabs>
          <w:tab w:val="left" w:pos="828"/>
          <w:tab w:val="left" w:pos="830"/>
        </w:tabs>
        <w:spacing w:line="240" w:lineRule="auto"/>
        <w:ind w:left="0"/>
        <w:jc w:val="both"/>
        <w:rPr>
          <w:rFonts w:ascii="StobiSerif Regular" w:hAnsi="StobiSerif Regular"/>
          <w:lang w:val="sq-AL"/>
          <w:rPrChange w:id="583" w:author="Valon Mustafa" w:date="2024-07-06T19:16:00Z">
            <w:rPr>
              <w:rFonts w:ascii="StobiSerif Regular" w:hAnsi="StobiSerif Regular"/>
            </w:rPr>
          </w:rPrChange>
        </w:rPr>
      </w:pPr>
      <w:ins w:id="584" w:author="Valon Mustafa" w:date="2024-07-07T00:00:00Z">
        <w:r w:rsidRPr="001F41F2">
          <w:rPr>
            <w:rFonts w:ascii="StobiSerif Regular" w:hAnsi="StobiSerif Regular"/>
            <w:lang w:val="sq-AL"/>
          </w:rPr>
          <w:t>Autoriteti publik që refuzon aksesin në një dokument zyrtar tërësisht ose pjesërisht duhet të deklarojë arsyet e refuzimit. Aplikanti ka të drejtë të kërkojë një arsyetim me shkrim nga ky autoritet publik për refuzimin.</w:t>
        </w:r>
      </w:ins>
      <w:del w:id="585" w:author="Valon Mustafa" w:date="2024-07-07T00:00:00Z">
        <w:r w:rsidR="00CC55D2" w:rsidRPr="00AB316B" w:rsidDel="001F41F2">
          <w:rPr>
            <w:rFonts w:ascii="StobiSerif Regular" w:hAnsi="StobiSerif Regular"/>
            <w:lang w:val="sq-AL"/>
            <w:rPrChange w:id="586" w:author="Valon Mustafa" w:date="2024-07-06T19:16:00Z">
              <w:rPr>
                <w:rFonts w:ascii="StobiSerif Regular" w:hAnsi="StobiSerif Regular"/>
              </w:rPr>
            </w:rPrChange>
          </w:rPr>
          <w:delText xml:space="preserve">Јавниот орган кој одбива пристап до </w:delText>
        </w:r>
        <w:r w:rsidR="005E65A4" w:rsidRPr="00AB316B" w:rsidDel="001F41F2">
          <w:rPr>
            <w:rFonts w:ascii="StobiSerif Regular" w:hAnsi="StobiSerif Regular"/>
            <w:lang w:val="sq-AL"/>
            <w:rPrChange w:id="587" w:author="Valon Mustafa" w:date="2024-07-06T19:16:00Z">
              <w:rPr>
                <w:rFonts w:ascii="StobiSerif Regular" w:hAnsi="StobiSerif Regular"/>
              </w:rPr>
            </w:rPrChange>
          </w:rPr>
          <w:delText>официјален</w:delText>
        </w:r>
        <w:r w:rsidR="00CC55D2" w:rsidRPr="00AB316B" w:rsidDel="001F41F2">
          <w:rPr>
            <w:rFonts w:ascii="StobiSerif Regular" w:hAnsi="StobiSerif Regular"/>
            <w:lang w:val="sq-AL"/>
            <w:rPrChange w:id="588" w:author="Valon Mustafa" w:date="2024-07-06T19:16:00Z">
              <w:rPr>
                <w:rFonts w:ascii="StobiSerif Regular" w:hAnsi="StobiSerif Regular"/>
              </w:rPr>
            </w:rPrChange>
          </w:rPr>
          <w:delText xml:space="preserve"> документ целосно или делумно ќе ги наведе причините за одбивањето. Барателот има право на барање да добие писмено оправдување од овој јавен орган за одбивањето.</w:delText>
        </w:r>
      </w:del>
    </w:p>
    <w:p w14:paraId="13ACD8A0" w14:textId="2374F190" w:rsidR="00097007" w:rsidRPr="00AB316B" w:rsidRDefault="005E65A4" w:rsidP="006D012B">
      <w:pPr>
        <w:widowControl w:val="0"/>
        <w:spacing w:line="240" w:lineRule="auto"/>
        <w:jc w:val="both"/>
        <w:rPr>
          <w:rFonts w:ascii="StobiSerif Regular" w:hAnsi="StobiSerif Regular"/>
          <w:lang w:val="sq-AL"/>
          <w:rPrChange w:id="589" w:author="Valon Mustafa" w:date="2024-07-06T19:16:00Z">
            <w:rPr>
              <w:rFonts w:ascii="StobiSerif Regular" w:hAnsi="StobiSerif Regular"/>
              <w:lang w:val="mk-MK"/>
            </w:rPr>
          </w:rPrChange>
        </w:rPr>
      </w:pPr>
      <w:r w:rsidRPr="00AB316B">
        <w:rPr>
          <w:rFonts w:ascii="StobiSerif Regular" w:hAnsi="StobiSerif Regular"/>
          <w:lang w:val="sq-AL"/>
          <w:rPrChange w:id="590" w:author="Valon Mustafa" w:date="2024-07-06T19:16:00Z">
            <w:rPr>
              <w:rFonts w:ascii="StobiSerif Regular" w:hAnsi="StobiSerif Regular"/>
              <w:lang w:val="mk-MK"/>
            </w:rPr>
          </w:rPrChange>
        </w:rPr>
        <w:t xml:space="preserve"> </w:t>
      </w:r>
    </w:p>
    <w:p w14:paraId="68FF1D0F" w14:textId="7257310C" w:rsidR="00097007" w:rsidRPr="00AB316B" w:rsidRDefault="001F41F2" w:rsidP="006D012B">
      <w:pPr>
        <w:pStyle w:val="Heading1"/>
        <w:keepNext w:val="0"/>
        <w:keepLines w:val="0"/>
        <w:widowControl w:val="0"/>
        <w:spacing w:before="0" w:after="0" w:line="240" w:lineRule="auto"/>
        <w:jc w:val="both"/>
        <w:rPr>
          <w:rFonts w:ascii="StobiSerif Regular" w:hAnsi="StobiSerif Regular"/>
          <w:b/>
          <w:sz w:val="22"/>
          <w:szCs w:val="22"/>
          <w:lang w:val="sq-AL"/>
          <w:rPrChange w:id="591" w:author="Valon Mustafa" w:date="2024-07-06T19:16:00Z">
            <w:rPr>
              <w:rFonts w:ascii="StobiSerif Regular" w:hAnsi="StobiSerif Regular"/>
              <w:b/>
              <w:sz w:val="22"/>
              <w:szCs w:val="22"/>
            </w:rPr>
          </w:rPrChange>
        </w:rPr>
      </w:pPr>
      <w:ins w:id="592" w:author="Valon Mustafa" w:date="2024-07-07T00:01:00Z">
        <w:r w:rsidRPr="001F41F2">
          <w:rPr>
            <w:rFonts w:ascii="StobiSerif Regular" w:hAnsi="StobiSerif Regular"/>
            <w:b/>
            <w:sz w:val="22"/>
            <w:szCs w:val="22"/>
            <w:lang w:val="sq-AL"/>
          </w:rPr>
          <w:t>Neni 6 – Format e aksesit në dokumentet zyrtare</w:t>
        </w:r>
        <w:r w:rsidRPr="001F41F2" w:rsidDel="001F41F2">
          <w:rPr>
            <w:rFonts w:ascii="StobiSerif Regular" w:hAnsi="StobiSerif Regular"/>
            <w:b/>
            <w:sz w:val="22"/>
            <w:szCs w:val="22"/>
            <w:lang w:val="sq-AL"/>
            <w:rPrChange w:id="593" w:author="Valon Mustafa" w:date="2024-07-06T19:16:00Z">
              <w:rPr>
                <w:rFonts w:ascii="StobiSerif Regular" w:hAnsi="StobiSerif Regular"/>
                <w:b/>
                <w:sz w:val="22"/>
                <w:szCs w:val="22"/>
                <w:lang w:val="sq-AL"/>
              </w:rPr>
            </w:rPrChange>
          </w:rPr>
          <w:t xml:space="preserve"> </w:t>
        </w:r>
      </w:ins>
      <w:del w:id="594" w:author="Valon Mustafa" w:date="2024-07-07T00:01:00Z">
        <w:r w:rsidR="00CC55D2" w:rsidRPr="00AB316B" w:rsidDel="001F41F2">
          <w:rPr>
            <w:rFonts w:ascii="StobiSerif Regular" w:hAnsi="StobiSerif Regular"/>
            <w:b/>
            <w:sz w:val="22"/>
            <w:szCs w:val="22"/>
            <w:lang w:val="sq-AL"/>
            <w:rPrChange w:id="595" w:author="Valon Mustafa" w:date="2024-07-06T19:16:00Z">
              <w:rPr>
                <w:rFonts w:ascii="StobiSerif Regular" w:hAnsi="StobiSerif Regular"/>
                <w:b/>
                <w:sz w:val="22"/>
                <w:szCs w:val="22"/>
              </w:rPr>
            </w:rPrChange>
          </w:rPr>
          <w:delText>Член 6 – Форми на пристап до официјални документи</w:delText>
        </w:r>
      </w:del>
    </w:p>
    <w:p w14:paraId="1E0AA55D" w14:textId="77777777" w:rsidR="00097007" w:rsidRPr="00AB316B" w:rsidRDefault="00097007" w:rsidP="006D012B">
      <w:pPr>
        <w:widowControl w:val="0"/>
        <w:spacing w:line="240" w:lineRule="auto"/>
        <w:jc w:val="both"/>
        <w:rPr>
          <w:rFonts w:ascii="StobiSerif Regular" w:hAnsi="StobiSerif Regular"/>
          <w:b/>
          <w:lang w:val="sq-AL"/>
          <w:rPrChange w:id="596" w:author="Valon Mustafa" w:date="2024-07-06T19:16:00Z">
            <w:rPr>
              <w:rFonts w:ascii="StobiSerif Regular" w:hAnsi="StobiSerif Regular"/>
              <w:b/>
            </w:rPr>
          </w:rPrChange>
        </w:rPr>
      </w:pPr>
    </w:p>
    <w:p w14:paraId="19769D41" w14:textId="5E653993" w:rsidR="00097007" w:rsidRPr="00AB316B" w:rsidRDefault="001F41F2" w:rsidP="006D012B">
      <w:pPr>
        <w:widowControl w:val="0"/>
        <w:numPr>
          <w:ilvl w:val="0"/>
          <w:numId w:val="5"/>
        </w:numPr>
        <w:tabs>
          <w:tab w:val="left" w:pos="828"/>
          <w:tab w:val="left" w:pos="830"/>
        </w:tabs>
        <w:spacing w:line="240" w:lineRule="auto"/>
        <w:ind w:left="0"/>
        <w:jc w:val="both"/>
        <w:rPr>
          <w:rFonts w:ascii="StobiSerif Regular" w:hAnsi="StobiSerif Regular"/>
          <w:lang w:val="sq-AL"/>
          <w:rPrChange w:id="597" w:author="Valon Mustafa" w:date="2024-07-06T19:16:00Z">
            <w:rPr>
              <w:rFonts w:ascii="StobiSerif Regular" w:hAnsi="StobiSerif Regular"/>
            </w:rPr>
          </w:rPrChange>
        </w:rPr>
      </w:pPr>
      <w:ins w:id="598" w:author="Valon Mustafa" w:date="2024-07-07T00:01:00Z">
        <w:r w:rsidRPr="001F41F2">
          <w:rPr>
            <w:rFonts w:ascii="StobiSerif Regular" w:hAnsi="StobiSerif Regular"/>
            <w:lang w:val="sq-AL"/>
          </w:rPr>
          <w:t>Kur i jepet qasja në një dokument zyrtar, aplikanti ka të drejtë të zgjedhë nëse do të inspektojë origjinalin ose një kopje, ose të marrë një kopje të tij në çdo formë ose formë të disponueshme sipas zgjedhjes së tij, përveç rasteve kur preferenca e shprehur është e pajustifikuar.</w:t>
        </w:r>
      </w:ins>
      <w:del w:id="599" w:author="Valon Mustafa" w:date="2024-07-07T00:01:00Z">
        <w:r w:rsidR="00CC55D2" w:rsidRPr="00AB316B" w:rsidDel="001F41F2">
          <w:rPr>
            <w:rFonts w:ascii="StobiSerif Regular" w:hAnsi="StobiSerif Regular"/>
            <w:lang w:val="sq-AL"/>
            <w:rPrChange w:id="600" w:author="Valon Mustafa" w:date="2024-07-06T19:16:00Z">
              <w:rPr>
                <w:rFonts w:ascii="StobiSerif Regular" w:hAnsi="StobiSerif Regular"/>
              </w:rPr>
            </w:rPrChange>
          </w:rPr>
          <w:delText xml:space="preserve">Кога ќе се дозволи пристап до официјален документ, </w:delText>
        </w:r>
        <w:r w:rsidR="00737357" w:rsidRPr="00AB316B" w:rsidDel="001F41F2">
          <w:rPr>
            <w:rFonts w:ascii="StobiSerif Regular" w:hAnsi="StobiSerif Regular"/>
            <w:lang w:val="sq-AL"/>
            <w:rPrChange w:id="601" w:author="Valon Mustafa" w:date="2024-07-06T19:16:00Z">
              <w:rPr>
                <w:rFonts w:ascii="StobiSerif Regular" w:hAnsi="StobiSerif Regular"/>
                <w:lang w:val="mk-MK"/>
              </w:rPr>
            </w:rPrChange>
          </w:rPr>
          <w:delText>подносителот на барањето</w:delText>
        </w:r>
        <w:r w:rsidR="00CC55D2" w:rsidRPr="00AB316B" w:rsidDel="001F41F2">
          <w:rPr>
            <w:rFonts w:ascii="StobiSerif Regular" w:hAnsi="StobiSerif Regular"/>
            <w:lang w:val="sq-AL"/>
            <w:rPrChange w:id="602" w:author="Valon Mustafa" w:date="2024-07-06T19:16:00Z">
              <w:rPr>
                <w:rFonts w:ascii="StobiSerif Regular" w:hAnsi="StobiSerif Regular"/>
              </w:rPr>
            </w:rPrChange>
          </w:rPr>
          <w:delText xml:space="preserve"> има право да избере дали да го прегледа оригиналот или копија, или да добие копија од него во која било достапн</w:delText>
        </w:r>
        <w:r w:rsidR="008F6A68" w:rsidRPr="00AB316B" w:rsidDel="001F41F2">
          <w:rPr>
            <w:rFonts w:ascii="StobiSerif Regular" w:hAnsi="StobiSerif Regular"/>
            <w:lang w:val="sq-AL"/>
            <w:rPrChange w:id="603" w:author="Valon Mustafa" w:date="2024-07-06T19:16:00Z">
              <w:rPr>
                <w:rFonts w:ascii="StobiSerif Regular" w:hAnsi="StobiSerif Regular"/>
                <w:lang w:val="en-US"/>
              </w:rPr>
            </w:rPrChange>
          </w:rPr>
          <w:delText>a</w:delText>
        </w:r>
        <w:r w:rsidR="00CC55D2" w:rsidRPr="00AB316B" w:rsidDel="001F41F2">
          <w:rPr>
            <w:rFonts w:ascii="StobiSerif Regular" w:hAnsi="StobiSerif Regular"/>
            <w:lang w:val="sq-AL"/>
            <w:rPrChange w:id="604" w:author="Valon Mustafa" w:date="2024-07-06T19:16:00Z">
              <w:rPr>
                <w:rFonts w:ascii="StobiSerif Regular" w:hAnsi="StobiSerif Regular"/>
              </w:rPr>
            </w:rPrChange>
          </w:rPr>
          <w:delText xml:space="preserve"> </w:delText>
        </w:r>
        <w:r w:rsidR="008F6A68" w:rsidRPr="00AB316B" w:rsidDel="001F41F2">
          <w:rPr>
            <w:rFonts w:ascii="StobiSerif Regular" w:hAnsi="StobiSerif Regular"/>
            <w:lang w:val="sq-AL"/>
            <w:rPrChange w:id="605" w:author="Valon Mustafa" w:date="2024-07-06T19:16:00Z">
              <w:rPr>
                <w:rFonts w:ascii="StobiSerif Regular" w:hAnsi="StobiSerif Regular"/>
              </w:rPr>
            </w:rPrChange>
          </w:rPr>
          <w:delText>форма</w:delText>
        </w:r>
        <w:r w:rsidR="008F6A68" w:rsidRPr="00AB316B" w:rsidDel="001F41F2">
          <w:rPr>
            <w:rFonts w:ascii="StobiSerif Regular" w:hAnsi="StobiSerif Regular"/>
            <w:lang w:val="sq-AL"/>
            <w:rPrChange w:id="606" w:author="Valon Mustafa" w:date="2024-07-06T19:16:00Z">
              <w:rPr>
                <w:rFonts w:ascii="StobiSerif Regular" w:hAnsi="StobiSerif Regular"/>
                <w:lang w:val="mk-MK"/>
              </w:rPr>
            </w:rPrChange>
          </w:rPr>
          <w:delText xml:space="preserve"> </w:delText>
        </w:r>
        <w:r w:rsidR="00CC55D2" w:rsidRPr="00AB316B" w:rsidDel="001F41F2">
          <w:rPr>
            <w:rFonts w:ascii="StobiSerif Regular" w:hAnsi="StobiSerif Regular"/>
            <w:lang w:val="sq-AL"/>
            <w:rPrChange w:id="607" w:author="Valon Mustafa" w:date="2024-07-06T19:16:00Z">
              <w:rPr>
                <w:rFonts w:ascii="StobiSerif Regular" w:hAnsi="StobiSerif Regular"/>
              </w:rPr>
            </w:rPrChange>
          </w:rPr>
          <w:delText xml:space="preserve">или </w:delText>
        </w:r>
        <w:r w:rsidR="008F6A68" w:rsidRPr="00AB316B" w:rsidDel="001F41F2">
          <w:rPr>
            <w:rFonts w:ascii="StobiSerif Regular" w:hAnsi="StobiSerif Regular"/>
            <w:lang w:val="sq-AL"/>
            <w:rPrChange w:id="608" w:author="Valon Mustafa" w:date="2024-07-06T19:16:00Z">
              <w:rPr>
                <w:rFonts w:ascii="StobiSerif Regular" w:hAnsi="StobiSerif Regular"/>
                <w:lang w:val="mk-MK"/>
              </w:rPr>
            </w:rPrChange>
          </w:rPr>
          <w:delText>облик</w:delText>
        </w:r>
        <w:r w:rsidR="008F6A68" w:rsidRPr="00AB316B" w:rsidDel="001F41F2">
          <w:rPr>
            <w:rFonts w:ascii="StobiSerif Regular" w:hAnsi="StobiSerif Regular"/>
            <w:lang w:val="sq-AL"/>
            <w:rPrChange w:id="609" w:author="Valon Mustafa" w:date="2024-07-06T19:16:00Z">
              <w:rPr>
                <w:rFonts w:ascii="StobiSerif Regular" w:hAnsi="StobiSerif Regular"/>
              </w:rPr>
            </w:rPrChange>
          </w:rPr>
          <w:delText xml:space="preserve"> </w:delText>
        </w:r>
        <w:r w:rsidR="00CC55D2" w:rsidRPr="00AB316B" w:rsidDel="001F41F2">
          <w:rPr>
            <w:rFonts w:ascii="StobiSerif Regular" w:hAnsi="StobiSerif Regular"/>
            <w:lang w:val="sq-AL"/>
            <w:rPrChange w:id="610" w:author="Valon Mustafa" w:date="2024-07-06T19:16:00Z">
              <w:rPr>
                <w:rFonts w:ascii="StobiSerif Regular" w:hAnsi="StobiSerif Regular"/>
              </w:rPr>
            </w:rPrChange>
          </w:rPr>
          <w:delText>по негов или нејзин избор, освен ако изразената предност е не</w:delText>
        </w:r>
        <w:r w:rsidR="00737357" w:rsidRPr="00AB316B" w:rsidDel="001F41F2">
          <w:rPr>
            <w:rFonts w:ascii="StobiSerif Regular" w:hAnsi="StobiSerif Regular"/>
            <w:lang w:val="sq-AL"/>
            <w:rPrChange w:id="611" w:author="Valon Mustafa" w:date="2024-07-06T19:16:00Z">
              <w:rPr>
                <w:rFonts w:ascii="StobiSerif Regular" w:hAnsi="StobiSerif Regular"/>
                <w:lang w:val="mk-MK"/>
              </w:rPr>
            </w:rPrChange>
          </w:rPr>
          <w:delText>оправда</w:delText>
        </w:r>
        <w:r w:rsidR="00CC55D2" w:rsidRPr="00AB316B" w:rsidDel="001F41F2">
          <w:rPr>
            <w:rFonts w:ascii="StobiSerif Regular" w:hAnsi="StobiSerif Regular"/>
            <w:lang w:val="sq-AL"/>
            <w:rPrChange w:id="612" w:author="Valon Mustafa" w:date="2024-07-06T19:16:00Z">
              <w:rPr>
                <w:rFonts w:ascii="StobiSerif Regular" w:hAnsi="StobiSerif Regular"/>
              </w:rPr>
            </w:rPrChange>
          </w:rPr>
          <w:delText>на.</w:delText>
        </w:r>
      </w:del>
    </w:p>
    <w:p w14:paraId="767B907D" w14:textId="77777777" w:rsidR="00097007" w:rsidRPr="00AB316B" w:rsidRDefault="00097007" w:rsidP="006D012B">
      <w:pPr>
        <w:widowControl w:val="0"/>
        <w:spacing w:line="240" w:lineRule="auto"/>
        <w:jc w:val="both"/>
        <w:rPr>
          <w:rFonts w:ascii="StobiSerif Regular" w:hAnsi="StobiSerif Regular"/>
          <w:lang w:val="sq-AL"/>
          <w:rPrChange w:id="613" w:author="Valon Mustafa" w:date="2024-07-06T19:16:00Z">
            <w:rPr>
              <w:rFonts w:ascii="StobiSerif Regular" w:hAnsi="StobiSerif Regular"/>
            </w:rPr>
          </w:rPrChange>
        </w:rPr>
      </w:pPr>
    </w:p>
    <w:p w14:paraId="7D630F5B" w14:textId="4B1E2532" w:rsidR="00097007" w:rsidRPr="00AB316B" w:rsidRDefault="001F41F2" w:rsidP="006D012B">
      <w:pPr>
        <w:widowControl w:val="0"/>
        <w:numPr>
          <w:ilvl w:val="0"/>
          <w:numId w:val="5"/>
        </w:numPr>
        <w:tabs>
          <w:tab w:val="left" w:pos="828"/>
          <w:tab w:val="left" w:pos="830"/>
        </w:tabs>
        <w:spacing w:line="240" w:lineRule="auto"/>
        <w:ind w:left="0"/>
        <w:jc w:val="both"/>
        <w:rPr>
          <w:rFonts w:ascii="StobiSerif Regular" w:hAnsi="StobiSerif Regular"/>
          <w:lang w:val="sq-AL"/>
          <w:rPrChange w:id="614" w:author="Valon Mustafa" w:date="2024-07-06T19:16:00Z">
            <w:rPr>
              <w:rFonts w:ascii="StobiSerif Regular" w:hAnsi="StobiSerif Regular"/>
            </w:rPr>
          </w:rPrChange>
        </w:rPr>
      </w:pPr>
      <w:ins w:id="615" w:author="Valon Mustafa" w:date="2024-07-07T00:02:00Z">
        <w:r w:rsidRPr="001F41F2">
          <w:rPr>
            <w:rFonts w:ascii="StobiSerif Regular" w:hAnsi="StobiSerif Regular"/>
            <w:lang w:val="sq-AL"/>
          </w:rPr>
          <w:t>Nëse një kufizim zbatohet për disa nga informacionet në një dokument zyrtar, autoriteti publik duhet të lejojë akoma aksesin në pjesën tjetër të informacionit që përmban dokumenti. Çdo devijim duhet të tregohet qartë. Megjithatë, nëse një version i pjesshëm i dokumentit është mashtrues ose i pakuptimtë, ose nëse do të vendoste një barrë haptazi të paarsyeshme mbi autoritetin publik për të publikuar pjesën tjetër të dokumentit, një akses i tillë mund të refuzohet.</w:t>
        </w:r>
      </w:ins>
      <w:del w:id="616" w:author="Valon Mustafa" w:date="2024-07-07T00:02:00Z">
        <w:r w:rsidR="00CC55D2" w:rsidRPr="00AB316B" w:rsidDel="001F41F2">
          <w:rPr>
            <w:rFonts w:ascii="StobiSerif Regular" w:hAnsi="StobiSerif Regular"/>
            <w:lang w:val="sq-AL"/>
            <w:rPrChange w:id="617" w:author="Valon Mustafa" w:date="2024-07-06T19:16:00Z">
              <w:rPr>
                <w:rFonts w:ascii="StobiSerif Regular" w:hAnsi="StobiSerif Regular"/>
              </w:rPr>
            </w:rPrChange>
          </w:rPr>
          <w:delText>Доколку се применува ограничување за некои од информациите во официјален документ, јавниот орган сепак треба да дозволи пристап до остатокот од информациите што ги содржи</w:delText>
        </w:r>
        <w:r w:rsidR="00E252A7" w:rsidRPr="00AB316B" w:rsidDel="001F41F2">
          <w:rPr>
            <w:rFonts w:ascii="StobiSerif Regular" w:hAnsi="StobiSerif Regular"/>
            <w:lang w:val="sq-AL"/>
            <w:rPrChange w:id="618" w:author="Valon Mustafa" w:date="2024-07-06T19:16:00Z">
              <w:rPr>
                <w:rFonts w:ascii="StobiSerif Regular" w:hAnsi="StobiSerif Regular"/>
                <w:lang w:val="mk-MK"/>
              </w:rPr>
            </w:rPrChange>
          </w:rPr>
          <w:delText xml:space="preserve"> документот</w:delText>
        </w:r>
        <w:r w:rsidR="00CC55D2" w:rsidRPr="00AB316B" w:rsidDel="001F41F2">
          <w:rPr>
            <w:rFonts w:ascii="StobiSerif Regular" w:hAnsi="StobiSerif Regular"/>
            <w:lang w:val="sq-AL"/>
            <w:rPrChange w:id="619" w:author="Valon Mustafa" w:date="2024-07-06T19:16:00Z">
              <w:rPr>
                <w:rFonts w:ascii="StobiSerif Regular" w:hAnsi="StobiSerif Regular"/>
              </w:rPr>
            </w:rPrChange>
          </w:rPr>
          <w:delText xml:space="preserve">. Било какви </w:delText>
        </w:r>
        <w:r w:rsidR="005D7349" w:rsidRPr="00AB316B" w:rsidDel="001F41F2">
          <w:rPr>
            <w:rFonts w:ascii="StobiSerif Regular" w:hAnsi="StobiSerif Regular"/>
            <w:lang w:val="sq-AL"/>
            <w:rPrChange w:id="620" w:author="Valon Mustafa" w:date="2024-07-06T19:16:00Z">
              <w:rPr>
                <w:rFonts w:ascii="StobiSerif Regular" w:hAnsi="StobiSerif Regular"/>
                <w:lang w:val="mk-MK"/>
              </w:rPr>
            </w:rPrChange>
          </w:rPr>
          <w:delText>отстапки</w:delText>
        </w:r>
        <w:r w:rsidR="00CC55D2" w:rsidRPr="00AB316B" w:rsidDel="001F41F2">
          <w:rPr>
            <w:rFonts w:ascii="StobiSerif Regular" w:hAnsi="StobiSerif Regular"/>
            <w:lang w:val="sq-AL"/>
            <w:rPrChange w:id="621" w:author="Valon Mustafa" w:date="2024-07-06T19:16:00Z">
              <w:rPr>
                <w:rFonts w:ascii="StobiSerif Regular" w:hAnsi="StobiSerif Regular"/>
              </w:rPr>
            </w:rPrChange>
          </w:rPr>
          <w:delText xml:space="preserve"> треба јасно да се наведат. Меѓутоа, ако делумната верзија на документот е погрешна или бесмислена, или ако претставува очигледно неразумен товар за </w:delText>
        </w:r>
        <w:r w:rsidR="005D7349" w:rsidRPr="00AB316B" w:rsidDel="001F41F2">
          <w:rPr>
            <w:rFonts w:ascii="StobiSerif Regular" w:hAnsi="StobiSerif Regular"/>
            <w:lang w:val="sq-AL"/>
            <w:rPrChange w:id="622" w:author="Valon Mustafa" w:date="2024-07-06T19:16:00Z">
              <w:rPr>
                <w:rFonts w:ascii="StobiSerif Regular" w:hAnsi="StobiSerif Regular"/>
                <w:lang w:val="mk-MK"/>
              </w:rPr>
            </w:rPrChange>
          </w:rPr>
          <w:delText xml:space="preserve">јавниот </w:delText>
        </w:r>
        <w:r w:rsidR="00CC55D2" w:rsidRPr="00AB316B" w:rsidDel="001F41F2">
          <w:rPr>
            <w:rFonts w:ascii="StobiSerif Regular" w:hAnsi="StobiSerif Regular"/>
            <w:lang w:val="sq-AL"/>
            <w:rPrChange w:id="623" w:author="Valon Mustafa" w:date="2024-07-06T19:16:00Z">
              <w:rPr>
                <w:rFonts w:ascii="StobiSerif Regular" w:hAnsi="StobiSerif Regular"/>
              </w:rPr>
            </w:rPrChange>
          </w:rPr>
          <w:delText>орган да го објави остатокот од документот, таквиот пристап може да биде одбиен.</w:delText>
        </w:r>
      </w:del>
    </w:p>
    <w:p w14:paraId="5C511150" w14:textId="77777777" w:rsidR="00097007" w:rsidRPr="00AB316B" w:rsidRDefault="00097007" w:rsidP="006D012B">
      <w:pPr>
        <w:widowControl w:val="0"/>
        <w:spacing w:line="240" w:lineRule="auto"/>
        <w:jc w:val="both"/>
        <w:rPr>
          <w:rFonts w:ascii="StobiSerif Regular" w:hAnsi="StobiSerif Regular"/>
          <w:lang w:val="sq-AL"/>
          <w:rPrChange w:id="624" w:author="Valon Mustafa" w:date="2024-07-06T19:16:00Z">
            <w:rPr>
              <w:rFonts w:ascii="StobiSerif Regular" w:hAnsi="StobiSerif Regular"/>
            </w:rPr>
          </w:rPrChange>
        </w:rPr>
      </w:pPr>
    </w:p>
    <w:p w14:paraId="2D1222A0" w14:textId="20AA0132" w:rsidR="00097007" w:rsidRPr="00AB316B" w:rsidRDefault="001F41F2" w:rsidP="006D012B">
      <w:pPr>
        <w:widowControl w:val="0"/>
        <w:numPr>
          <w:ilvl w:val="0"/>
          <w:numId w:val="5"/>
        </w:numPr>
        <w:tabs>
          <w:tab w:val="left" w:pos="828"/>
          <w:tab w:val="left" w:pos="830"/>
        </w:tabs>
        <w:spacing w:line="240" w:lineRule="auto"/>
        <w:ind w:left="0"/>
        <w:jc w:val="both"/>
        <w:rPr>
          <w:rFonts w:ascii="StobiSerif Regular" w:hAnsi="StobiSerif Regular"/>
          <w:lang w:val="sq-AL"/>
          <w:rPrChange w:id="625" w:author="Valon Mustafa" w:date="2024-07-06T19:16:00Z">
            <w:rPr>
              <w:rFonts w:ascii="StobiSerif Regular" w:hAnsi="StobiSerif Regular"/>
            </w:rPr>
          </w:rPrChange>
        </w:rPr>
      </w:pPr>
      <w:ins w:id="626" w:author="Valon Mustafa" w:date="2024-07-07T00:02:00Z">
        <w:r w:rsidRPr="001F41F2">
          <w:rPr>
            <w:rFonts w:ascii="StobiSerif Regular" w:hAnsi="StobiSerif Regular"/>
            <w:lang w:val="sq-AL"/>
          </w:rPr>
          <w:t>Një autoritet publik mund të lejojë akses në një dokument zyrtar duke i referuar kërkuesit në burime alternative lehtësisht të aksesueshme.</w:t>
        </w:r>
      </w:ins>
      <w:del w:id="627" w:author="Valon Mustafa" w:date="2024-07-07T00:02:00Z">
        <w:r w:rsidR="00CC55D2" w:rsidRPr="00AB316B" w:rsidDel="001F41F2">
          <w:rPr>
            <w:rFonts w:ascii="StobiSerif Regular" w:hAnsi="StobiSerif Regular"/>
            <w:lang w:val="sq-AL"/>
            <w:rPrChange w:id="628" w:author="Valon Mustafa" w:date="2024-07-06T19:16:00Z">
              <w:rPr>
                <w:rFonts w:ascii="StobiSerif Regular" w:hAnsi="StobiSerif Regular"/>
              </w:rPr>
            </w:rPrChange>
          </w:rPr>
          <w:delText>Јавниот орган може да даде пристап до официјален документ упатувајќи го барателот до лесно достапни алтернативни извори.</w:delText>
        </w:r>
      </w:del>
    </w:p>
    <w:p w14:paraId="2BC71191" w14:textId="77777777" w:rsidR="00097007" w:rsidRPr="00AB316B" w:rsidRDefault="00097007" w:rsidP="006D012B">
      <w:pPr>
        <w:widowControl w:val="0"/>
        <w:spacing w:line="240" w:lineRule="auto"/>
        <w:jc w:val="both"/>
        <w:rPr>
          <w:rFonts w:ascii="StobiSerif Regular" w:hAnsi="StobiSerif Regular"/>
          <w:lang w:val="sq-AL"/>
          <w:rPrChange w:id="629" w:author="Valon Mustafa" w:date="2024-07-06T19:16:00Z">
            <w:rPr>
              <w:rFonts w:ascii="StobiSerif Regular" w:hAnsi="StobiSerif Regular"/>
            </w:rPr>
          </w:rPrChange>
        </w:rPr>
      </w:pPr>
    </w:p>
    <w:p w14:paraId="0EF9BF6C" w14:textId="6FF71F90" w:rsidR="00097007" w:rsidRPr="00AB316B" w:rsidRDefault="001F41F2" w:rsidP="006D012B">
      <w:pPr>
        <w:pStyle w:val="Heading1"/>
        <w:keepNext w:val="0"/>
        <w:keepLines w:val="0"/>
        <w:widowControl w:val="0"/>
        <w:spacing w:before="0" w:after="0" w:line="240" w:lineRule="auto"/>
        <w:jc w:val="both"/>
        <w:rPr>
          <w:rFonts w:ascii="StobiSerif Regular" w:hAnsi="StobiSerif Regular"/>
          <w:b/>
          <w:sz w:val="22"/>
          <w:szCs w:val="22"/>
          <w:lang w:val="sq-AL"/>
          <w:rPrChange w:id="630" w:author="Valon Mustafa" w:date="2024-07-06T19:16:00Z">
            <w:rPr>
              <w:rFonts w:ascii="StobiSerif Regular" w:hAnsi="StobiSerif Regular"/>
              <w:b/>
              <w:sz w:val="22"/>
              <w:szCs w:val="22"/>
            </w:rPr>
          </w:rPrChange>
        </w:rPr>
      </w:pPr>
      <w:ins w:id="631" w:author="Valon Mustafa" w:date="2024-07-07T00:03:00Z">
        <w:r w:rsidRPr="001F41F2">
          <w:rPr>
            <w:rFonts w:ascii="StobiSerif Regular" w:hAnsi="StobiSerif Regular"/>
            <w:b/>
            <w:sz w:val="22"/>
            <w:szCs w:val="22"/>
            <w:lang w:val="sq-AL"/>
          </w:rPr>
          <w:t>Neni 7 – Shpenzimet për aksesin në dokumente zyrtare</w:t>
        </w:r>
        <w:r w:rsidRPr="001F41F2" w:rsidDel="001F41F2">
          <w:rPr>
            <w:rFonts w:ascii="StobiSerif Regular" w:hAnsi="StobiSerif Regular"/>
            <w:b/>
            <w:sz w:val="22"/>
            <w:szCs w:val="22"/>
            <w:lang w:val="sq-AL"/>
            <w:rPrChange w:id="632" w:author="Valon Mustafa" w:date="2024-07-06T19:16:00Z">
              <w:rPr>
                <w:rFonts w:ascii="StobiSerif Regular" w:hAnsi="StobiSerif Regular"/>
                <w:b/>
                <w:sz w:val="22"/>
                <w:szCs w:val="22"/>
                <w:lang w:val="sq-AL"/>
              </w:rPr>
            </w:rPrChange>
          </w:rPr>
          <w:t xml:space="preserve"> </w:t>
        </w:r>
      </w:ins>
      <w:del w:id="633" w:author="Valon Mustafa" w:date="2024-07-07T00:03:00Z">
        <w:r w:rsidR="00CC55D2" w:rsidRPr="00AB316B" w:rsidDel="001F41F2">
          <w:rPr>
            <w:rFonts w:ascii="StobiSerif Regular" w:hAnsi="StobiSerif Regular"/>
            <w:b/>
            <w:sz w:val="22"/>
            <w:szCs w:val="22"/>
            <w:lang w:val="sq-AL"/>
            <w:rPrChange w:id="634" w:author="Valon Mustafa" w:date="2024-07-06T19:16:00Z">
              <w:rPr>
                <w:rFonts w:ascii="StobiSerif Regular" w:hAnsi="StobiSerif Regular"/>
                <w:b/>
                <w:sz w:val="22"/>
                <w:szCs w:val="22"/>
              </w:rPr>
            </w:rPrChange>
          </w:rPr>
          <w:delText>Член 7 – Т</w:delText>
        </w:r>
        <w:r w:rsidR="00E02787" w:rsidRPr="00AB316B" w:rsidDel="001F41F2">
          <w:rPr>
            <w:rFonts w:ascii="StobiSerif Regular" w:hAnsi="StobiSerif Regular"/>
            <w:b/>
            <w:sz w:val="22"/>
            <w:szCs w:val="22"/>
            <w:lang w:val="sq-AL"/>
            <w:rPrChange w:id="635" w:author="Valon Mustafa" w:date="2024-07-06T19:16:00Z">
              <w:rPr>
                <w:rFonts w:ascii="StobiSerif Regular" w:hAnsi="StobiSerif Regular"/>
                <w:b/>
                <w:sz w:val="22"/>
                <w:szCs w:val="22"/>
                <w:lang w:val="mk-MK"/>
              </w:rPr>
            </w:rPrChange>
          </w:rPr>
          <w:delText>рошоц</w:delText>
        </w:r>
        <w:r w:rsidR="00CC55D2" w:rsidRPr="00AB316B" w:rsidDel="001F41F2">
          <w:rPr>
            <w:rFonts w:ascii="StobiSerif Regular" w:hAnsi="StobiSerif Regular"/>
            <w:b/>
            <w:sz w:val="22"/>
            <w:szCs w:val="22"/>
            <w:lang w:val="sq-AL"/>
            <w:rPrChange w:id="636" w:author="Valon Mustafa" w:date="2024-07-06T19:16:00Z">
              <w:rPr>
                <w:rFonts w:ascii="StobiSerif Regular" w:hAnsi="StobiSerif Regular"/>
                <w:b/>
                <w:sz w:val="22"/>
                <w:szCs w:val="22"/>
              </w:rPr>
            </w:rPrChange>
          </w:rPr>
          <w:delText>и за пристап до службени документи</w:delText>
        </w:r>
      </w:del>
    </w:p>
    <w:p w14:paraId="1E313A40" w14:textId="77777777" w:rsidR="00097007" w:rsidRPr="00AB316B" w:rsidRDefault="00097007" w:rsidP="006D012B">
      <w:pPr>
        <w:widowControl w:val="0"/>
        <w:spacing w:line="240" w:lineRule="auto"/>
        <w:jc w:val="both"/>
        <w:rPr>
          <w:rFonts w:ascii="StobiSerif Regular" w:hAnsi="StobiSerif Regular"/>
          <w:b/>
          <w:lang w:val="sq-AL"/>
          <w:rPrChange w:id="637" w:author="Valon Mustafa" w:date="2024-07-06T19:16:00Z">
            <w:rPr>
              <w:rFonts w:ascii="StobiSerif Regular" w:hAnsi="StobiSerif Regular"/>
              <w:b/>
            </w:rPr>
          </w:rPrChange>
        </w:rPr>
      </w:pPr>
    </w:p>
    <w:p w14:paraId="61945C93" w14:textId="5593D3C8" w:rsidR="00097007" w:rsidRPr="00AB316B" w:rsidRDefault="001F41F2" w:rsidP="006D012B">
      <w:pPr>
        <w:widowControl w:val="0"/>
        <w:numPr>
          <w:ilvl w:val="0"/>
          <w:numId w:val="16"/>
        </w:numPr>
        <w:tabs>
          <w:tab w:val="left" w:pos="828"/>
          <w:tab w:val="left" w:pos="830"/>
        </w:tabs>
        <w:spacing w:line="240" w:lineRule="auto"/>
        <w:ind w:left="0"/>
        <w:jc w:val="both"/>
        <w:rPr>
          <w:rFonts w:ascii="StobiSerif Regular" w:hAnsi="StobiSerif Regular"/>
          <w:lang w:val="sq-AL"/>
          <w:rPrChange w:id="638" w:author="Valon Mustafa" w:date="2024-07-06T19:16:00Z">
            <w:rPr>
              <w:rFonts w:ascii="StobiSerif Regular" w:hAnsi="StobiSerif Regular"/>
            </w:rPr>
          </w:rPrChange>
        </w:rPr>
      </w:pPr>
      <w:ins w:id="639" w:author="Valon Mustafa" w:date="2024-07-07T00:03:00Z">
        <w:r w:rsidRPr="001F41F2">
          <w:rPr>
            <w:rFonts w:ascii="StobiSerif Regular" w:hAnsi="StobiSerif Regular"/>
            <w:lang w:val="sq-AL"/>
          </w:rPr>
          <w:t>Inspektimi i dokumenteve zyrtare në ambientet e autoriteteve publike është falas. Kjo nuk i pengon Palët të përcaktojnë kostot për shërbimet në këtë drejtim të ofruara nga arkivat dhe muzetë.</w:t>
        </w:r>
      </w:ins>
      <w:del w:id="640" w:author="Valon Mustafa" w:date="2024-07-07T00:03:00Z">
        <w:r w:rsidR="00CC55D2" w:rsidRPr="00AB316B" w:rsidDel="001F41F2">
          <w:rPr>
            <w:rFonts w:ascii="StobiSerif Regular" w:hAnsi="StobiSerif Regular"/>
            <w:lang w:val="sq-AL"/>
            <w:rPrChange w:id="641" w:author="Valon Mustafa" w:date="2024-07-06T19:16:00Z">
              <w:rPr>
                <w:rFonts w:ascii="StobiSerif Regular" w:hAnsi="StobiSerif Regular"/>
              </w:rPr>
            </w:rPrChange>
          </w:rPr>
          <w:delText>Увидот во службените документи во просториите на јавна власт е бесплатен. Ова не ги спречува Страните да утврдат трошоци за услугите во овој поглед што ги обезбедуваат архивите и музеите.</w:delText>
        </w:r>
      </w:del>
    </w:p>
    <w:p w14:paraId="13B05D81" w14:textId="77777777" w:rsidR="00097007" w:rsidRPr="00AB316B" w:rsidRDefault="00097007" w:rsidP="006D012B">
      <w:pPr>
        <w:widowControl w:val="0"/>
        <w:spacing w:line="240" w:lineRule="auto"/>
        <w:jc w:val="both"/>
        <w:rPr>
          <w:rFonts w:ascii="StobiSerif Regular" w:hAnsi="StobiSerif Regular"/>
          <w:lang w:val="sq-AL"/>
          <w:rPrChange w:id="642" w:author="Valon Mustafa" w:date="2024-07-06T19:16:00Z">
            <w:rPr>
              <w:rFonts w:ascii="StobiSerif Regular" w:hAnsi="StobiSerif Regular"/>
            </w:rPr>
          </w:rPrChange>
        </w:rPr>
      </w:pPr>
    </w:p>
    <w:p w14:paraId="6FFFD921" w14:textId="09E241CE" w:rsidR="00097007" w:rsidRPr="00AB316B" w:rsidRDefault="001F41F2" w:rsidP="006D012B">
      <w:pPr>
        <w:widowControl w:val="0"/>
        <w:numPr>
          <w:ilvl w:val="0"/>
          <w:numId w:val="16"/>
        </w:numPr>
        <w:tabs>
          <w:tab w:val="left" w:pos="828"/>
          <w:tab w:val="left" w:pos="830"/>
        </w:tabs>
        <w:spacing w:line="240" w:lineRule="auto"/>
        <w:ind w:left="0"/>
        <w:jc w:val="both"/>
        <w:rPr>
          <w:rFonts w:ascii="StobiSerif Regular" w:hAnsi="StobiSerif Regular"/>
          <w:lang w:val="sq-AL"/>
          <w:rPrChange w:id="643" w:author="Valon Mustafa" w:date="2024-07-06T19:16:00Z">
            <w:rPr>
              <w:rFonts w:ascii="StobiSerif Regular" w:hAnsi="StobiSerif Regular"/>
            </w:rPr>
          </w:rPrChange>
        </w:rPr>
      </w:pPr>
      <w:ins w:id="644" w:author="Valon Mustafa" w:date="2024-07-07T00:04:00Z">
        <w:r>
          <w:rPr>
            <w:rFonts w:ascii="StobiSerif Regular" w:hAnsi="StobiSerif Regular"/>
            <w:lang w:val="sq-AL"/>
          </w:rPr>
          <w:t>Kërkuesi</w:t>
        </w:r>
        <w:r w:rsidRPr="001F41F2">
          <w:rPr>
            <w:rFonts w:ascii="StobiSerif Regular" w:hAnsi="StobiSerif Regular"/>
            <w:lang w:val="sq-AL"/>
          </w:rPr>
          <w:t xml:space="preserve"> mund të ngarkohet me një tarifë për një kopje të dokumentit zyrtar, i cili duhet të jetë i arsyeshëm dhe të mos kalojë kostot aktuale të riprodhimit dhe dorëzimit të dokumentit. Tarifat e tarifave janë publikuar.</w:t>
        </w:r>
      </w:ins>
      <w:del w:id="645" w:author="Valon Mustafa" w:date="2024-07-07T00:04:00Z">
        <w:r w:rsidR="00CC55D2" w:rsidRPr="00AB316B" w:rsidDel="001F41F2">
          <w:rPr>
            <w:rFonts w:ascii="StobiSerif Regular" w:hAnsi="StobiSerif Regular"/>
            <w:lang w:val="sq-AL"/>
            <w:rPrChange w:id="646" w:author="Valon Mustafa" w:date="2024-07-06T19:16:00Z">
              <w:rPr>
                <w:rFonts w:ascii="StobiSerif Regular" w:hAnsi="StobiSerif Regular"/>
              </w:rPr>
            </w:rPrChange>
          </w:rPr>
          <w:delText xml:space="preserve">На барателот може да му се наплати </w:delText>
        </w:r>
        <w:r w:rsidR="0047418F" w:rsidRPr="00AB316B" w:rsidDel="001F41F2">
          <w:rPr>
            <w:rFonts w:ascii="StobiSerif Regular" w:hAnsi="StobiSerif Regular"/>
            <w:lang w:val="sq-AL"/>
            <w:rPrChange w:id="647" w:author="Valon Mustafa" w:date="2024-07-06T19:16:00Z">
              <w:rPr>
                <w:rFonts w:ascii="StobiSerif Regular" w:hAnsi="StobiSerif Regular"/>
                <w:lang w:val="mk-MK"/>
              </w:rPr>
            </w:rPrChange>
          </w:rPr>
          <w:delText>надоместок</w:delText>
        </w:r>
        <w:r w:rsidR="00CC55D2" w:rsidRPr="00AB316B" w:rsidDel="001F41F2">
          <w:rPr>
            <w:rFonts w:ascii="StobiSerif Regular" w:hAnsi="StobiSerif Regular"/>
            <w:lang w:val="sq-AL"/>
            <w:rPrChange w:id="648" w:author="Valon Mustafa" w:date="2024-07-06T19:16:00Z">
              <w:rPr>
                <w:rFonts w:ascii="StobiSerif Regular" w:hAnsi="StobiSerif Regular"/>
              </w:rPr>
            </w:rPrChange>
          </w:rPr>
          <w:delText xml:space="preserve"> за копија од официјалниот документ, кој треба да биде разумен и да не ги надминува реалните трошоци за репродукција и испорака на документот. </w:delText>
        </w:r>
        <w:r w:rsidR="0047418F" w:rsidRPr="00AB316B" w:rsidDel="001F41F2">
          <w:rPr>
            <w:rFonts w:ascii="StobiSerif Regular" w:hAnsi="StobiSerif Regular"/>
            <w:lang w:val="sq-AL"/>
            <w:rPrChange w:id="649" w:author="Valon Mustafa" w:date="2024-07-06T19:16:00Z">
              <w:rPr>
                <w:rFonts w:ascii="StobiSerif Regular" w:hAnsi="StobiSerif Regular"/>
                <w:lang w:val="mk-MK"/>
              </w:rPr>
            </w:rPrChange>
          </w:rPr>
          <w:delText>Т</w:delText>
        </w:r>
        <w:r w:rsidR="0047418F" w:rsidRPr="00AB316B" w:rsidDel="001F41F2">
          <w:rPr>
            <w:rFonts w:ascii="StobiSerif Regular" w:hAnsi="StobiSerif Regular"/>
            <w:lang w:val="sq-AL"/>
            <w:rPrChange w:id="650" w:author="Valon Mustafa" w:date="2024-07-06T19:16:00Z">
              <w:rPr>
                <w:rFonts w:ascii="StobiSerif Regular" w:hAnsi="StobiSerif Regular"/>
              </w:rPr>
            </w:rPrChange>
          </w:rPr>
          <w:delText xml:space="preserve">арифите </w:delText>
        </w:r>
        <w:r w:rsidR="0047418F" w:rsidRPr="00AB316B" w:rsidDel="001F41F2">
          <w:rPr>
            <w:rFonts w:ascii="StobiSerif Regular" w:hAnsi="StobiSerif Regular"/>
            <w:lang w:val="sq-AL"/>
            <w:rPrChange w:id="651" w:author="Valon Mustafa" w:date="2024-07-06T19:16:00Z">
              <w:rPr>
                <w:rFonts w:ascii="StobiSerif Regular" w:hAnsi="StobiSerif Regular"/>
                <w:lang w:val="mk-MK"/>
              </w:rPr>
            </w:rPrChange>
          </w:rPr>
          <w:delText>з</w:delText>
        </w:r>
        <w:r w:rsidR="0047418F" w:rsidRPr="00AB316B" w:rsidDel="001F41F2">
          <w:rPr>
            <w:rFonts w:ascii="StobiSerif Regular" w:hAnsi="StobiSerif Regular"/>
            <w:lang w:val="sq-AL"/>
            <w:rPrChange w:id="652" w:author="Valon Mustafa" w:date="2024-07-06T19:16:00Z">
              <w:rPr>
                <w:rFonts w:ascii="StobiSerif Regular" w:hAnsi="StobiSerif Regular"/>
              </w:rPr>
            </w:rPrChange>
          </w:rPr>
          <w:delText xml:space="preserve">а </w:delText>
        </w:r>
        <w:r w:rsidR="0047418F" w:rsidRPr="00AB316B" w:rsidDel="001F41F2">
          <w:rPr>
            <w:rFonts w:ascii="StobiSerif Regular" w:hAnsi="StobiSerif Regular"/>
            <w:lang w:val="sq-AL"/>
            <w:rPrChange w:id="653" w:author="Valon Mustafa" w:date="2024-07-06T19:16:00Z">
              <w:rPr>
                <w:rFonts w:ascii="StobiSerif Regular" w:hAnsi="StobiSerif Regular"/>
                <w:lang w:val="mk-MK"/>
              </w:rPr>
            </w:rPrChange>
          </w:rPr>
          <w:delText>трошоците с</w:delText>
        </w:r>
        <w:r w:rsidR="00CC55D2" w:rsidRPr="00AB316B" w:rsidDel="001F41F2">
          <w:rPr>
            <w:rFonts w:ascii="StobiSerif Regular" w:hAnsi="StobiSerif Regular"/>
            <w:lang w:val="sq-AL"/>
            <w:rPrChange w:id="654" w:author="Valon Mustafa" w:date="2024-07-06T19:16:00Z">
              <w:rPr>
                <w:rFonts w:ascii="StobiSerif Regular" w:hAnsi="StobiSerif Regular"/>
              </w:rPr>
            </w:rPrChange>
          </w:rPr>
          <w:delText>е објавуваат.</w:delText>
        </w:r>
      </w:del>
    </w:p>
    <w:p w14:paraId="2213DB97" w14:textId="77777777" w:rsidR="00283420" w:rsidRPr="00AB316B" w:rsidRDefault="00283420" w:rsidP="00283420">
      <w:pPr>
        <w:pStyle w:val="ListParagraph"/>
        <w:rPr>
          <w:rFonts w:ascii="StobiSerif Regular" w:hAnsi="StobiSerif Regular"/>
          <w:lang w:val="sq-AL"/>
          <w:rPrChange w:id="655" w:author="Valon Mustafa" w:date="2024-07-06T19:16:00Z">
            <w:rPr>
              <w:rFonts w:ascii="StobiSerif Regular" w:hAnsi="StobiSerif Regular"/>
            </w:rPr>
          </w:rPrChange>
        </w:rPr>
      </w:pPr>
    </w:p>
    <w:p w14:paraId="23F250D6" w14:textId="77777777" w:rsidR="00283420" w:rsidRPr="00AB316B" w:rsidRDefault="00283420" w:rsidP="00283420">
      <w:pPr>
        <w:widowControl w:val="0"/>
        <w:tabs>
          <w:tab w:val="left" w:pos="828"/>
          <w:tab w:val="left" w:pos="830"/>
        </w:tabs>
        <w:spacing w:line="240" w:lineRule="auto"/>
        <w:jc w:val="both"/>
        <w:rPr>
          <w:rFonts w:ascii="StobiSerif Regular" w:hAnsi="StobiSerif Regular"/>
          <w:lang w:val="sq-AL"/>
          <w:rPrChange w:id="656" w:author="Valon Mustafa" w:date="2024-07-06T19:16:00Z">
            <w:rPr>
              <w:rFonts w:ascii="StobiSerif Regular" w:hAnsi="StobiSerif Regular"/>
            </w:rPr>
          </w:rPrChange>
        </w:rPr>
      </w:pPr>
    </w:p>
    <w:p w14:paraId="4539BAD4" w14:textId="77777777" w:rsidR="00097007" w:rsidRPr="00AB316B" w:rsidRDefault="00097007" w:rsidP="006D012B">
      <w:pPr>
        <w:widowControl w:val="0"/>
        <w:spacing w:line="240" w:lineRule="auto"/>
        <w:jc w:val="both"/>
        <w:rPr>
          <w:rFonts w:ascii="StobiSerif Regular" w:hAnsi="StobiSerif Regular"/>
          <w:lang w:val="sq-AL"/>
          <w:rPrChange w:id="657" w:author="Valon Mustafa" w:date="2024-07-06T19:16:00Z">
            <w:rPr>
              <w:rFonts w:ascii="StobiSerif Regular" w:hAnsi="StobiSerif Regular"/>
            </w:rPr>
          </w:rPrChange>
        </w:rPr>
      </w:pPr>
    </w:p>
    <w:p w14:paraId="52C129F6" w14:textId="2E95D9F1" w:rsidR="00097007" w:rsidRPr="00AB316B" w:rsidRDefault="001F41F2" w:rsidP="006D012B">
      <w:pPr>
        <w:pStyle w:val="Heading1"/>
        <w:keepNext w:val="0"/>
        <w:keepLines w:val="0"/>
        <w:widowControl w:val="0"/>
        <w:spacing w:before="0" w:after="0" w:line="240" w:lineRule="auto"/>
        <w:jc w:val="both"/>
        <w:rPr>
          <w:rFonts w:ascii="StobiSerif Regular" w:hAnsi="StobiSerif Regular"/>
          <w:b/>
          <w:sz w:val="22"/>
          <w:szCs w:val="22"/>
          <w:lang w:val="sq-AL"/>
          <w:rPrChange w:id="658" w:author="Valon Mustafa" w:date="2024-07-06T19:16:00Z">
            <w:rPr>
              <w:rFonts w:ascii="StobiSerif Regular" w:hAnsi="StobiSerif Regular"/>
              <w:b/>
              <w:sz w:val="22"/>
              <w:szCs w:val="22"/>
            </w:rPr>
          </w:rPrChange>
        </w:rPr>
      </w:pPr>
      <w:ins w:id="659" w:author="Valon Mustafa" w:date="2024-07-07T00:05:00Z">
        <w:r w:rsidRPr="001F41F2">
          <w:rPr>
            <w:rFonts w:ascii="StobiSerif Regular" w:hAnsi="StobiSerif Regular"/>
            <w:b/>
            <w:sz w:val="22"/>
            <w:szCs w:val="22"/>
            <w:lang w:val="sq-AL"/>
          </w:rPr>
          <w:t>Neni 8 – Procedura e auditimit</w:t>
        </w:r>
        <w:r w:rsidRPr="001F41F2" w:rsidDel="001F41F2">
          <w:rPr>
            <w:rFonts w:ascii="StobiSerif Regular" w:hAnsi="StobiSerif Regular"/>
            <w:b/>
            <w:sz w:val="22"/>
            <w:szCs w:val="22"/>
            <w:lang w:val="sq-AL"/>
            <w:rPrChange w:id="660" w:author="Valon Mustafa" w:date="2024-07-06T19:16:00Z">
              <w:rPr>
                <w:rFonts w:ascii="StobiSerif Regular" w:hAnsi="StobiSerif Regular"/>
                <w:b/>
                <w:sz w:val="22"/>
                <w:szCs w:val="22"/>
                <w:lang w:val="sq-AL"/>
              </w:rPr>
            </w:rPrChange>
          </w:rPr>
          <w:t xml:space="preserve"> </w:t>
        </w:r>
      </w:ins>
      <w:del w:id="661" w:author="Valon Mustafa" w:date="2024-07-07T00:05:00Z">
        <w:r w:rsidR="00CC55D2" w:rsidRPr="00AB316B" w:rsidDel="001F41F2">
          <w:rPr>
            <w:rFonts w:ascii="StobiSerif Regular" w:hAnsi="StobiSerif Regular"/>
            <w:b/>
            <w:sz w:val="22"/>
            <w:szCs w:val="22"/>
            <w:lang w:val="sq-AL"/>
            <w:rPrChange w:id="662" w:author="Valon Mustafa" w:date="2024-07-06T19:16:00Z">
              <w:rPr>
                <w:rFonts w:ascii="StobiSerif Regular" w:hAnsi="StobiSerif Regular"/>
                <w:b/>
                <w:sz w:val="22"/>
                <w:szCs w:val="22"/>
              </w:rPr>
            </w:rPrChange>
          </w:rPr>
          <w:delText>Член 8 – Постапка за ревизија</w:delText>
        </w:r>
      </w:del>
    </w:p>
    <w:p w14:paraId="57739F21" w14:textId="77777777" w:rsidR="00097007" w:rsidRPr="00AB316B" w:rsidRDefault="00097007" w:rsidP="006D012B">
      <w:pPr>
        <w:widowControl w:val="0"/>
        <w:spacing w:line="240" w:lineRule="auto"/>
        <w:jc w:val="both"/>
        <w:rPr>
          <w:rFonts w:ascii="StobiSerif Regular" w:hAnsi="StobiSerif Regular"/>
          <w:b/>
          <w:lang w:val="sq-AL"/>
          <w:rPrChange w:id="663" w:author="Valon Mustafa" w:date="2024-07-06T19:16:00Z">
            <w:rPr>
              <w:rFonts w:ascii="StobiSerif Regular" w:hAnsi="StobiSerif Regular"/>
              <w:b/>
            </w:rPr>
          </w:rPrChange>
        </w:rPr>
      </w:pPr>
    </w:p>
    <w:p w14:paraId="09AC89E3" w14:textId="08574934" w:rsidR="00097007" w:rsidRPr="00AB316B" w:rsidRDefault="001F41F2" w:rsidP="006D012B">
      <w:pPr>
        <w:widowControl w:val="0"/>
        <w:numPr>
          <w:ilvl w:val="0"/>
          <w:numId w:val="6"/>
        </w:numPr>
        <w:tabs>
          <w:tab w:val="left" w:pos="828"/>
          <w:tab w:val="left" w:pos="830"/>
        </w:tabs>
        <w:spacing w:line="240" w:lineRule="auto"/>
        <w:ind w:left="0"/>
        <w:jc w:val="both"/>
        <w:rPr>
          <w:rFonts w:ascii="StobiSerif Regular" w:hAnsi="StobiSerif Regular"/>
          <w:lang w:val="sq-AL"/>
          <w:rPrChange w:id="664" w:author="Valon Mustafa" w:date="2024-07-06T19:16:00Z">
            <w:rPr>
              <w:rFonts w:ascii="StobiSerif Regular" w:hAnsi="StobiSerif Regular"/>
            </w:rPr>
          </w:rPrChange>
        </w:rPr>
      </w:pPr>
      <w:ins w:id="665" w:author="Valon Mustafa" w:date="2024-07-07T00:05:00Z">
        <w:r>
          <w:rPr>
            <w:rFonts w:ascii="StobiSerif Regular" w:hAnsi="StobiSerif Regular"/>
            <w:lang w:val="sq-AL"/>
          </w:rPr>
          <w:t>Kërkuesi</w:t>
        </w:r>
        <w:r w:rsidRPr="001F41F2">
          <w:rPr>
            <w:rFonts w:ascii="StobiSerif Regular" w:hAnsi="StobiSerif Regular"/>
            <w:lang w:val="sq-AL"/>
          </w:rPr>
          <w:t>, kërkesa e të cilit për një dokument zyrtar refuzohet, shprehimisht ose në mënyrë të nënkuptuar, pjesërisht ose plotësisht, ka akses në një procedurë rishikimi, mbrojtje ligjore, përpara një gjykate ose një autoriteti tjetër të pavarur dhe të paanshëm të krijuar me ligj.</w:t>
        </w:r>
      </w:ins>
      <w:del w:id="666" w:author="Valon Mustafa" w:date="2024-07-07T00:05:00Z">
        <w:r w:rsidR="00CC55D2" w:rsidRPr="00AB316B" w:rsidDel="001F41F2">
          <w:rPr>
            <w:rFonts w:ascii="StobiSerif Regular" w:hAnsi="StobiSerif Regular"/>
            <w:lang w:val="sq-AL"/>
            <w:rPrChange w:id="667" w:author="Valon Mustafa" w:date="2024-07-06T19:16:00Z">
              <w:rPr>
                <w:rFonts w:ascii="StobiSerif Regular" w:hAnsi="StobiSerif Regular"/>
              </w:rPr>
            </w:rPrChange>
          </w:rPr>
          <w:delText xml:space="preserve">Подносителот на барањето чие барање за </w:delText>
        </w:r>
        <w:r w:rsidR="00C5683F" w:rsidRPr="00AB316B" w:rsidDel="001F41F2">
          <w:rPr>
            <w:rFonts w:ascii="StobiSerif Regular" w:hAnsi="StobiSerif Regular"/>
            <w:lang w:val="sq-AL"/>
            <w:rPrChange w:id="668" w:author="Valon Mustafa" w:date="2024-07-06T19:16:00Z">
              <w:rPr>
                <w:rFonts w:ascii="StobiSerif Regular" w:hAnsi="StobiSerif Regular"/>
                <w:lang w:val="mk-MK"/>
              </w:rPr>
            </w:rPrChange>
          </w:rPr>
          <w:delText>официјален документ</w:delText>
        </w:r>
        <w:r w:rsidR="00CC55D2" w:rsidRPr="00AB316B" w:rsidDel="001F41F2">
          <w:rPr>
            <w:rFonts w:ascii="StobiSerif Regular" w:hAnsi="StobiSerif Regular"/>
            <w:lang w:val="sq-AL"/>
            <w:rPrChange w:id="669" w:author="Valon Mustafa" w:date="2024-07-06T19:16:00Z">
              <w:rPr>
                <w:rFonts w:ascii="StobiSerif Regular" w:hAnsi="StobiSerif Regular"/>
              </w:rPr>
            </w:rPrChange>
          </w:rPr>
          <w:delText xml:space="preserve"> е одбиено, изречно или имплицитно, делумно или целосно, има пристап до постапка за </w:delText>
        </w:r>
        <w:r w:rsidR="00C5683F" w:rsidRPr="00AB316B" w:rsidDel="001F41F2">
          <w:rPr>
            <w:rFonts w:ascii="StobiSerif Regular" w:hAnsi="StobiSerif Regular"/>
            <w:lang w:val="sq-AL"/>
            <w:rPrChange w:id="670" w:author="Valon Mustafa" w:date="2024-07-06T19:16:00Z">
              <w:rPr>
                <w:rFonts w:ascii="StobiSerif Regular" w:hAnsi="StobiSerif Regular"/>
                <w:lang w:val="mk-MK"/>
              </w:rPr>
            </w:rPrChange>
          </w:rPr>
          <w:delText xml:space="preserve">ревизија, </w:delText>
        </w:r>
        <w:r w:rsidR="00CC55D2" w:rsidRPr="00AB316B" w:rsidDel="001F41F2">
          <w:rPr>
            <w:rFonts w:ascii="StobiSerif Regular" w:hAnsi="StobiSerif Regular"/>
            <w:lang w:val="sq-AL"/>
            <w:rPrChange w:id="671" w:author="Valon Mustafa" w:date="2024-07-06T19:16:00Z">
              <w:rPr>
                <w:rFonts w:ascii="StobiSerif Regular" w:hAnsi="StobiSerif Regular"/>
              </w:rPr>
            </w:rPrChange>
          </w:rPr>
          <w:delText>правна заштита</w:delText>
        </w:r>
        <w:r w:rsidR="00C5683F" w:rsidRPr="00AB316B" w:rsidDel="001F41F2">
          <w:rPr>
            <w:rFonts w:ascii="StobiSerif Regular" w:hAnsi="StobiSerif Regular"/>
            <w:lang w:val="sq-AL"/>
            <w:rPrChange w:id="672" w:author="Valon Mustafa" w:date="2024-07-06T19:16:00Z">
              <w:rPr>
                <w:rFonts w:ascii="StobiSerif Regular" w:hAnsi="StobiSerif Regular"/>
                <w:lang w:val="mk-MK"/>
              </w:rPr>
            </w:rPrChange>
          </w:rPr>
          <w:delText>,</w:delText>
        </w:r>
        <w:r w:rsidR="00CC55D2" w:rsidRPr="00AB316B" w:rsidDel="001F41F2">
          <w:rPr>
            <w:rFonts w:ascii="StobiSerif Regular" w:hAnsi="StobiSerif Regular"/>
            <w:lang w:val="sq-AL"/>
            <w:rPrChange w:id="673" w:author="Valon Mustafa" w:date="2024-07-06T19:16:00Z">
              <w:rPr>
                <w:rFonts w:ascii="StobiSerif Regular" w:hAnsi="StobiSerif Regular"/>
              </w:rPr>
            </w:rPrChange>
          </w:rPr>
          <w:delText xml:space="preserve"> пред суд или друг независен и непристрасен орган основан со закон.</w:delText>
        </w:r>
      </w:del>
    </w:p>
    <w:p w14:paraId="3B327539" w14:textId="77777777" w:rsidR="00097007" w:rsidRPr="00AB316B" w:rsidRDefault="00097007" w:rsidP="006D012B">
      <w:pPr>
        <w:widowControl w:val="0"/>
        <w:spacing w:line="240" w:lineRule="auto"/>
        <w:jc w:val="both"/>
        <w:rPr>
          <w:rFonts w:ascii="StobiSerif Regular" w:hAnsi="StobiSerif Regular"/>
          <w:lang w:val="sq-AL"/>
          <w:rPrChange w:id="674" w:author="Valon Mustafa" w:date="2024-07-06T19:16:00Z">
            <w:rPr>
              <w:rFonts w:ascii="StobiSerif Regular" w:hAnsi="StobiSerif Regular"/>
            </w:rPr>
          </w:rPrChange>
        </w:rPr>
      </w:pPr>
    </w:p>
    <w:p w14:paraId="63D51B8F" w14:textId="77777777" w:rsidR="001F41F2" w:rsidRDefault="001F41F2" w:rsidP="006D012B">
      <w:pPr>
        <w:widowControl w:val="0"/>
        <w:numPr>
          <w:ilvl w:val="0"/>
          <w:numId w:val="6"/>
        </w:numPr>
        <w:tabs>
          <w:tab w:val="left" w:pos="828"/>
          <w:tab w:val="left" w:pos="830"/>
        </w:tabs>
        <w:spacing w:line="240" w:lineRule="auto"/>
        <w:ind w:left="0"/>
        <w:jc w:val="both"/>
        <w:rPr>
          <w:ins w:id="675" w:author="Valon Mustafa" w:date="2024-07-07T00:06:00Z"/>
          <w:rFonts w:ascii="StobiSerif Regular" w:hAnsi="StobiSerif Regular"/>
          <w:lang w:val="sq-AL"/>
        </w:rPr>
      </w:pPr>
      <w:ins w:id="676" w:author="Valon Mustafa" w:date="2024-07-07T00:06:00Z">
        <w:r>
          <w:rPr>
            <w:rFonts w:ascii="StobiSerif Regular" w:hAnsi="StobiSerif Regular"/>
            <w:lang w:val="sq-AL"/>
          </w:rPr>
          <w:t>Kërkuesi</w:t>
        </w:r>
        <w:r w:rsidRPr="001F41F2">
          <w:rPr>
            <w:rFonts w:ascii="StobiSerif Regular" w:hAnsi="StobiSerif Regular"/>
            <w:lang w:val="sq-AL"/>
          </w:rPr>
          <w:t xml:space="preserve"> ka gjithmonë akses në një procedurë rishikimi të shpejtë dhe të lirë, e cila përfshin ose rishqyrtim nga një autoritet publik ose rishikim në përputhje me paragrafin 1.</w:t>
        </w:r>
      </w:ins>
    </w:p>
    <w:p w14:paraId="79A37E98" w14:textId="77777777" w:rsidR="001F41F2" w:rsidRDefault="001F41F2" w:rsidP="001F41F2">
      <w:pPr>
        <w:pStyle w:val="ListParagraph"/>
        <w:rPr>
          <w:ins w:id="677" w:author="Valon Mustafa" w:date="2024-07-07T00:06:00Z"/>
          <w:rFonts w:ascii="StobiSerif Regular" w:hAnsi="StobiSerif Regular"/>
          <w:lang w:val="sq-AL"/>
        </w:rPr>
        <w:pPrChange w:id="678" w:author="Valon Mustafa" w:date="2024-07-07T00:06:00Z">
          <w:pPr>
            <w:widowControl w:val="0"/>
            <w:numPr>
              <w:numId w:val="6"/>
            </w:numPr>
            <w:tabs>
              <w:tab w:val="left" w:pos="828"/>
              <w:tab w:val="left" w:pos="830"/>
            </w:tabs>
            <w:spacing w:line="240" w:lineRule="auto"/>
            <w:ind w:left="830" w:hanging="428"/>
            <w:jc w:val="both"/>
          </w:pPr>
        </w:pPrChange>
      </w:pPr>
    </w:p>
    <w:p w14:paraId="19C7E88C" w14:textId="0C0CD85D" w:rsidR="00097007" w:rsidRPr="00AB316B" w:rsidRDefault="00C5683F" w:rsidP="001F41F2">
      <w:pPr>
        <w:widowControl w:val="0"/>
        <w:tabs>
          <w:tab w:val="left" w:pos="828"/>
          <w:tab w:val="left" w:pos="830"/>
        </w:tabs>
        <w:spacing w:line="240" w:lineRule="auto"/>
        <w:jc w:val="both"/>
        <w:rPr>
          <w:rFonts w:ascii="StobiSerif Regular" w:hAnsi="StobiSerif Regular"/>
          <w:lang w:val="sq-AL"/>
          <w:rPrChange w:id="679" w:author="Valon Mustafa" w:date="2024-07-06T19:16:00Z">
            <w:rPr>
              <w:rFonts w:ascii="StobiSerif Regular" w:hAnsi="StobiSerif Regular"/>
            </w:rPr>
          </w:rPrChange>
        </w:rPr>
        <w:pPrChange w:id="680" w:author="Valon Mustafa" w:date="2024-07-07T00:06:00Z">
          <w:pPr>
            <w:widowControl w:val="0"/>
            <w:numPr>
              <w:numId w:val="6"/>
            </w:numPr>
            <w:tabs>
              <w:tab w:val="left" w:pos="828"/>
              <w:tab w:val="left" w:pos="830"/>
            </w:tabs>
            <w:spacing w:line="240" w:lineRule="auto"/>
            <w:ind w:hanging="428"/>
            <w:jc w:val="both"/>
          </w:pPr>
        </w:pPrChange>
      </w:pPr>
      <w:del w:id="681" w:author="Valon Mustafa" w:date="2024-07-07T00:06:00Z">
        <w:r w:rsidRPr="00AB316B" w:rsidDel="001F41F2">
          <w:rPr>
            <w:rFonts w:ascii="StobiSerif Regular" w:hAnsi="StobiSerif Regular"/>
            <w:lang w:val="sq-AL"/>
            <w:rPrChange w:id="682" w:author="Valon Mustafa" w:date="2024-07-06T19:16:00Z">
              <w:rPr>
                <w:rFonts w:ascii="StobiSerif Regular" w:hAnsi="StobiSerif Regular"/>
              </w:rPr>
            </w:rPrChange>
          </w:rPr>
          <w:delText xml:space="preserve">Подносителот на барањето секогаш има пристап до брза и евтина постапка за </w:delText>
        </w:r>
        <w:bookmarkStart w:id="683" w:name="_Hlk149658683"/>
        <w:r w:rsidRPr="00AB316B" w:rsidDel="001F41F2">
          <w:rPr>
            <w:rFonts w:ascii="StobiSerif Regular" w:hAnsi="StobiSerif Regular"/>
            <w:lang w:val="sq-AL"/>
            <w:rPrChange w:id="684" w:author="Valon Mustafa" w:date="2024-07-06T19:16:00Z">
              <w:rPr>
                <w:rFonts w:ascii="StobiSerif Regular" w:hAnsi="StobiSerif Regular"/>
              </w:rPr>
            </w:rPrChange>
          </w:rPr>
          <w:delText>ревизија</w:delText>
        </w:r>
        <w:bookmarkEnd w:id="683"/>
        <w:r w:rsidRPr="00AB316B" w:rsidDel="001F41F2">
          <w:rPr>
            <w:rFonts w:ascii="StobiSerif Regular" w:hAnsi="StobiSerif Regular"/>
            <w:lang w:val="sq-AL"/>
            <w:rPrChange w:id="685" w:author="Valon Mustafa" w:date="2024-07-06T19:16:00Z">
              <w:rPr>
                <w:rFonts w:ascii="StobiSerif Regular" w:hAnsi="StobiSerif Regular"/>
              </w:rPr>
            </w:rPrChange>
          </w:rPr>
          <w:delText xml:space="preserve">, која вклучува или повторно разгледување од јавен орган или </w:delText>
        </w:r>
        <w:r w:rsidR="00B04989" w:rsidRPr="00AB316B" w:rsidDel="001F41F2">
          <w:rPr>
            <w:rFonts w:ascii="StobiSerif Regular" w:hAnsi="StobiSerif Regular"/>
            <w:lang w:val="sq-AL"/>
            <w:rPrChange w:id="686" w:author="Valon Mustafa" w:date="2024-07-06T19:16:00Z">
              <w:rPr>
                <w:rFonts w:ascii="StobiSerif Regular" w:hAnsi="StobiSerif Regular"/>
              </w:rPr>
            </w:rPrChange>
          </w:rPr>
          <w:delText>ревизија</w:delText>
        </w:r>
        <w:r w:rsidRPr="00AB316B" w:rsidDel="001F41F2">
          <w:rPr>
            <w:rFonts w:ascii="StobiSerif Regular" w:hAnsi="StobiSerif Regular"/>
            <w:lang w:val="sq-AL"/>
            <w:rPrChange w:id="687" w:author="Valon Mustafa" w:date="2024-07-06T19:16:00Z">
              <w:rPr>
                <w:rFonts w:ascii="StobiSerif Regular" w:hAnsi="StobiSerif Regular"/>
              </w:rPr>
            </w:rPrChange>
          </w:rPr>
          <w:delText xml:space="preserve"> во согласност со став 1.</w:delText>
        </w:r>
      </w:del>
    </w:p>
    <w:p w14:paraId="2530F85C" w14:textId="77777777" w:rsidR="00097007" w:rsidRPr="00AB316B" w:rsidRDefault="00097007" w:rsidP="006D012B">
      <w:pPr>
        <w:widowControl w:val="0"/>
        <w:spacing w:line="240" w:lineRule="auto"/>
        <w:jc w:val="both"/>
        <w:rPr>
          <w:rFonts w:ascii="StobiSerif Regular" w:hAnsi="StobiSerif Regular"/>
          <w:lang w:val="sq-AL"/>
          <w:rPrChange w:id="688" w:author="Valon Mustafa" w:date="2024-07-06T19:16:00Z">
            <w:rPr>
              <w:rFonts w:ascii="StobiSerif Regular" w:hAnsi="StobiSerif Regular"/>
            </w:rPr>
          </w:rPrChange>
        </w:rPr>
      </w:pPr>
    </w:p>
    <w:p w14:paraId="62B4AF6C" w14:textId="43FAFA10" w:rsidR="00097007" w:rsidRPr="00AB316B" w:rsidRDefault="001F41F2" w:rsidP="006D012B">
      <w:pPr>
        <w:pStyle w:val="Heading1"/>
        <w:keepNext w:val="0"/>
        <w:keepLines w:val="0"/>
        <w:widowControl w:val="0"/>
        <w:spacing w:before="0" w:after="0" w:line="240" w:lineRule="auto"/>
        <w:jc w:val="both"/>
        <w:rPr>
          <w:rFonts w:ascii="StobiSerif Regular" w:hAnsi="StobiSerif Regular"/>
          <w:b/>
          <w:sz w:val="22"/>
          <w:szCs w:val="22"/>
          <w:lang w:val="sq-AL"/>
          <w:rPrChange w:id="689" w:author="Valon Mustafa" w:date="2024-07-06T19:16:00Z">
            <w:rPr>
              <w:rFonts w:ascii="StobiSerif Regular" w:hAnsi="StobiSerif Regular"/>
              <w:b/>
              <w:sz w:val="22"/>
              <w:szCs w:val="22"/>
            </w:rPr>
          </w:rPrChange>
        </w:rPr>
      </w:pPr>
      <w:ins w:id="690" w:author="Valon Mustafa" w:date="2024-07-07T00:06:00Z">
        <w:r>
          <w:rPr>
            <w:rFonts w:ascii="StobiSerif Regular" w:hAnsi="StobiSerif Regular"/>
            <w:b/>
            <w:sz w:val="22"/>
            <w:szCs w:val="22"/>
            <w:lang w:val="sq-AL"/>
          </w:rPr>
          <w:t>Neni 9 – Masa plotësuese</w:t>
        </w:r>
      </w:ins>
      <w:del w:id="691" w:author="Valon Mustafa" w:date="2024-07-07T00:07:00Z">
        <w:r w:rsidR="00CC55D2" w:rsidRPr="00AB316B" w:rsidDel="001F41F2">
          <w:rPr>
            <w:rFonts w:ascii="StobiSerif Regular" w:hAnsi="StobiSerif Regular"/>
            <w:b/>
            <w:sz w:val="22"/>
            <w:szCs w:val="22"/>
            <w:lang w:val="sq-AL"/>
            <w:rPrChange w:id="692" w:author="Valon Mustafa" w:date="2024-07-06T19:16:00Z">
              <w:rPr>
                <w:rFonts w:ascii="StobiSerif Regular" w:hAnsi="StobiSerif Regular"/>
                <w:b/>
                <w:sz w:val="22"/>
                <w:szCs w:val="22"/>
              </w:rPr>
            </w:rPrChange>
          </w:rPr>
          <w:delText>Член 9 – Дополнителни мерки</w:delText>
        </w:r>
      </w:del>
    </w:p>
    <w:p w14:paraId="48BA9F72" w14:textId="77777777" w:rsidR="00097007" w:rsidRPr="00AB316B" w:rsidRDefault="00097007" w:rsidP="006D012B">
      <w:pPr>
        <w:widowControl w:val="0"/>
        <w:spacing w:line="240" w:lineRule="auto"/>
        <w:jc w:val="both"/>
        <w:rPr>
          <w:rFonts w:ascii="StobiSerif Regular" w:hAnsi="StobiSerif Regular"/>
          <w:b/>
          <w:lang w:val="sq-AL"/>
          <w:rPrChange w:id="693" w:author="Valon Mustafa" w:date="2024-07-06T19:16:00Z">
            <w:rPr>
              <w:rFonts w:ascii="StobiSerif Regular" w:hAnsi="StobiSerif Regular"/>
              <w:b/>
            </w:rPr>
          </w:rPrChange>
        </w:rPr>
      </w:pPr>
    </w:p>
    <w:p w14:paraId="3A83B0C1" w14:textId="3955D252" w:rsidR="00097007" w:rsidRPr="00AB316B" w:rsidRDefault="001F41F2" w:rsidP="006D012B">
      <w:pPr>
        <w:widowControl w:val="0"/>
        <w:spacing w:line="240" w:lineRule="auto"/>
        <w:jc w:val="both"/>
        <w:rPr>
          <w:rFonts w:ascii="StobiSerif Regular" w:hAnsi="StobiSerif Regular"/>
          <w:lang w:val="sq-AL"/>
          <w:rPrChange w:id="694" w:author="Valon Mustafa" w:date="2024-07-06T19:16:00Z">
            <w:rPr>
              <w:rFonts w:ascii="StobiSerif Regular" w:hAnsi="StobiSerif Regular"/>
            </w:rPr>
          </w:rPrChange>
        </w:rPr>
      </w:pPr>
      <w:ins w:id="695" w:author="Valon Mustafa" w:date="2024-07-07T00:07:00Z">
        <w:r w:rsidRPr="001F41F2">
          <w:rPr>
            <w:rFonts w:ascii="StobiSerif Regular" w:hAnsi="StobiSerif Regular"/>
            <w:lang w:val="sq-AL"/>
          </w:rPr>
          <w:t>Palët do të informojnë publikun për të drejtën e tij për akses në dokumentet zyrtare dhe mënyrën se si mund të ushtrohet kjo e drejtë. Ata gjithashtu do të marrin masat e duhura për:</w:t>
        </w:r>
      </w:ins>
      <w:del w:id="696" w:author="Valon Mustafa" w:date="2024-07-07T00:07:00Z">
        <w:r w:rsidR="00CC55D2" w:rsidRPr="00AB316B" w:rsidDel="001F41F2">
          <w:rPr>
            <w:rFonts w:ascii="StobiSerif Regular" w:hAnsi="StobiSerif Regular"/>
            <w:lang w:val="sq-AL"/>
            <w:rPrChange w:id="697" w:author="Valon Mustafa" w:date="2024-07-06T19:16:00Z">
              <w:rPr>
                <w:rFonts w:ascii="StobiSerif Regular" w:hAnsi="StobiSerif Regular"/>
              </w:rPr>
            </w:rPrChange>
          </w:rPr>
          <w:delText>Страните ќе ја информираат јавноста за нејзиното право на пристап до официјални документи и како тоа право може да се искористи. Тие исто така ќе преземат соодветни мерки за:</w:delText>
        </w:r>
      </w:del>
    </w:p>
    <w:p w14:paraId="6920BBDF" w14:textId="77777777" w:rsidR="00097007" w:rsidRPr="00AB316B" w:rsidRDefault="00097007" w:rsidP="006D012B">
      <w:pPr>
        <w:widowControl w:val="0"/>
        <w:spacing w:line="240" w:lineRule="auto"/>
        <w:jc w:val="both"/>
        <w:rPr>
          <w:rFonts w:ascii="StobiSerif Regular" w:hAnsi="StobiSerif Regular"/>
          <w:lang w:val="sq-AL"/>
          <w:rPrChange w:id="698" w:author="Valon Mustafa" w:date="2024-07-06T19:16:00Z">
            <w:rPr>
              <w:rFonts w:ascii="StobiSerif Regular" w:hAnsi="StobiSerif Regular"/>
            </w:rPr>
          </w:rPrChange>
        </w:rPr>
      </w:pPr>
    </w:p>
    <w:p w14:paraId="4589FC35" w14:textId="77777777" w:rsidR="001F41F2" w:rsidRPr="001F41F2" w:rsidRDefault="001F41F2" w:rsidP="001F41F2">
      <w:pPr>
        <w:widowControl w:val="0"/>
        <w:spacing w:line="240" w:lineRule="auto"/>
        <w:jc w:val="both"/>
        <w:rPr>
          <w:ins w:id="699" w:author="Valon Mustafa" w:date="2024-07-07T00:07:00Z"/>
          <w:rFonts w:ascii="StobiSerif Regular" w:hAnsi="StobiSerif Regular"/>
          <w:lang w:val="sq-AL"/>
        </w:rPr>
      </w:pPr>
      <w:ins w:id="700" w:author="Valon Mustafa" w:date="2024-07-07T00:07:00Z">
        <w:r w:rsidRPr="001F41F2">
          <w:rPr>
            <w:rFonts w:ascii="StobiSerif Regular" w:hAnsi="StobiSerif Regular"/>
            <w:lang w:val="sq-AL"/>
          </w:rPr>
          <w:t>a. Edukimi i autoriteteve publike për detyrat dhe detyrimet e tyre në lidhje me zbatimin e kësaj të drejte;</w:t>
        </w:r>
      </w:ins>
    </w:p>
    <w:p w14:paraId="599D445C" w14:textId="77777777" w:rsidR="001F41F2" w:rsidRPr="001F41F2" w:rsidRDefault="001F41F2" w:rsidP="001F41F2">
      <w:pPr>
        <w:widowControl w:val="0"/>
        <w:spacing w:line="240" w:lineRule="auto"/>
        <w:jc w:val="both"/>
        <w:rPr>
          <w:ins w:id="701" w:author="Valon Mustafa" w:date="2024-07-07T00:07:00Z"/>
          <w:rFonts w:ascii="StobiSerif Regular" w:hAnsi="StobiSerif Regular"/>
          <w:lang w:val="sq-AL"/>
        </w:rPr>
      </w:pPr>
    </w:p>
    <w:p w14:paraId="01547131" w14:textId="77777777" w:rsidR="001F41F2" w:rsidRPr="001F41F2" w:rsidRDefault="001F41F2" w:rsidP="001F41F2">
      <w:pPr>
        <w:widowControl w:val="0"/>
        <w:spacing w:line="240" w:lineRule="auto"/>
        <w:jc w:val="both"/>
        <w:rPr>
          <w:ins w:id="702" w:author="Valon Mustafa" w:date="2024-07-07T00:07:00Z"/>
          <w:rFonts w:ascii="StobiSerif Regular" w:hAnsi="StobiSerif Regular"/>
          <w:lang w:val="sq-AL"/>
        </w:rPr>
      </w:pPr>
      <w:ins w:id="703" w:author="Valon Mustafa" w:date="2024-07-07T00:07:00Z">
        <w:r w:rsidRPr="001F41F2">
          <w:rPr>
            <w:rFonts w:ascii="StobiSerif Regular" w:hAnsi="StobiSerif Regular"/>
            <w:lang w:val="sq-AL"/>
          </w:rPr>
          <w:t>b. Sigurimi i informacionit për çështjet ose aktivitetet për të cilat ata janë përgjegjës;</w:t>
        </w:r>
      </w:ins>
    </w:p>
    <w:p w14:paraId="1F870A44" w14:textId="77777777" w:rsidR="001F41F2" w:rsidRPr="001F41F2" w:rsidRDefault="001F41F2" w:rsidP="001F41F2">
      <w:pPr>
        <w:widowControl w:val="0"/>
        <w:spacing w:line="240" w:lineRule="auto"/>
        <w:jc w:val="both"/>
        <w:rPr>
          <w:ins w:id="704" w:author="Valon Mustafa" w:date="2024-07-07T00:07:00Z"/>
          <w:rFonts w:ascii="StobiSerif Regular" w:hAnsi="StobiSerif Regular"/>
          <w:lang w:val="sq-AL"/>
        </w:rPr>
      </w:pPr>
    </w:p>
    <w:p w14:paraId="1AA1A5A7" w14:textId="77777777" w:rsidR="001F41F2" w:rsidRPr="001F41F2" w:rsidRDefault="001F41F2" w:rsidP="001F41F2">
      <w:pPr>
        <w:widowControl w:val="0"/>
        <w:spacing w:line="240" w:lineRule="auto"/>
        <w:jc w:val="both"/>
        <w:rPr>
          <w:ins w:id="705" w:author="Valon Mustafa" w:date="2024-07-07T00:07:00Z"/>
          <w:rFonts w:ascii="StobiSerif Regular" w:hAnsi="StobiSerif Regular"/>
          <w:lang w:val="sq-AL"/>
        </w:rPr>
      </w:pPr>
      <w:ins w:id="706" w:author="Valon Mustafa" w:date="2024-07-07T00:07:00Z">
        <w:r w:rsidRPr="001F41F2">
          <w:rPr>
            <w:rFonts w:ascii="StobiSerif Regular" w:hAnsi="StobiSerif Regular"/>
            <w:lang w:val="sq-AL"/>
          </w:rPr>
          <w:t>c. Menaxhoni me efikasitet dokumentet e tyre në mënyrë që ato të jenë lehtësisht të arritshme; dhe</w:t>
        </w:r>
      </w:ins>
    </w:p>
    <w:p w14:paraId="465CB991" w14:textId="77777777" w:rsidR="001F41F2" w:rsidRPr="001F41F2" w:rsidRDefault="001F41F2" w:rsidP="001F41F2">
      <w:pPr>
        <w:widowControl w:val="0"/>
        <w:spacing w:line="240" w:lineRule="auto"/>
        <w:jc w:val="both"/>
        <w:rPr>
          <w:ins w:id="707" w:author="Valon Mustafa" w:date="2024-07-07T00:07:00Z"/>
          <w:rFonts w:ascii="StobiSerif Regular" w:hAnsi="StobiSerif Regular"/>
          <w:lang w:val="sq-AL"/>
        </w:rPr>
      </w:pPr>
    </w:p>
    <w:p w14:paraId="27D43919" w14:textId="6E47D337" w:rsidR="00097007" w:rsidRPr="00AB316B" w:rsidDel="001F41F2" w:rsidRDefault="001F41F2" w:rsidP="001F41F2">
      <w:pPr>
        <w:widowControl w:val="0"/>
        <w:tabs>
          <w:tab w:val="left" w:pos="1252"/>
        </w:tabs>
        <w:spacing w:line="240" w:lineRule="auto"/>
        <w:jc w:val="both"/>
        <w:rPr>
          <w:del w:id="708" w:author="Valon Mustafa" w:date="2024-07-07T00:07:00Z"/>
          <w:rFonts w:ascii="StobiSerif Regular" w:hAnsi="StobiSerif Regular"/>
          <w:lang w:val="sq-AL"/>
          <w:rPrChange w:id="709" w:author="Valon Mustafa" w:date="2024-07-06T19:16:00Z">
            <w:rPr>
              <w:del w:id="710" w:author="Valon Mustafa" w:date="2024-07-07T00:07:00Z"/>
              <w:rFonts w:ascii="StobiSerif Regular" w:hAnsi="StobiSerif Regular"/>
            </w:rPr>
          </w:rPrChange>
        </w:rPr>
      </w:pPr>
      <w:ins w:id="711" w:author="Valon Mustafa" w:date="2024-07-07T00:07:00Z">
        <w:r w:rsidRPr="001F41F2">
          <w:rPr>
            <w:rFonts w:ascii="StobiSerif Regular" w:hAnsi="StobiSerif Regular"/>
            <w:lang w:val="sq-AL"/>
          </w:rPr>
          <w:t>d. Zbatimi i rregullave të qarta dhe të vendosura për ruajtjen dhe asgjësimin e dokumenteve të tyre.</w:t>
        </w:r>
      </w:ins>
      <w:del w:id="712" w:author="Valon Mustafa" w:date="2024-07-07T00:07:00Z">
        <w:r w:rsidR="00CC55D2" w:rsidRPr="00AB316B" w:rsidDel="001F41F2">
          <w:rPr>
            <w:rFonts w:ascii="StobiSerif Regular" w:hAnsi="StobiSerif Regular"/>
            <w:lang w:val="sq-AL"/>
            <w:rPrChange w:id="713" w:author="Valon Mustafa" w:date="2024-07-06T19:16:00Z">
              <w:rPr>
                <w:rFonts w:ascii="StobiSerif Regular" w:hAnsi="StobiSerif Regular"/>
              </w:rPr>
            </w:rPrChange>
          </w:rPr>
          <w:delText>а. Едуцирање на јавните власти за нивните должности и обврски во однос на спроведувањето на ова право;</w:delText>
        </w:r>
      </w:del>
    </w:p>
    <w:p w14:paraId="139F3AD1" w14:textId="7AE55A4A" w:rsidR="00097007" w:rsidRPr="00AB316B" w:rsidDel="001F41F2" w:rsidRDefault="00097007" w:rsidP="006D012B">
      <w:pPr>
        <w:widowControl w:val="0"/>
        <w:spacing w:line="240" w:lineRule="auto"/>
        <w:jc w:val="both"/>
        <w:rPr>
          <w:del w:id="714" w:author="Valon Mustafa" w:date="2024-07-07T00:07:00Z"/>
          <w:rFonts w:ascii="StobiSerif Regular" w:hAnsi="StobiSerif Regular"/>
          <w:lang w:val="sq-AL"/>
          <w:rPrChange w:id="715" w:author="Valon Mustafa" w:date="2024-07-06T19:16:00Z">
            <w:rPr>
              <w:del w:id="716" w:author="Valon Mustafa" w:date="2024-07-07T00:07:00Z"/>
              <w:rFonts w:ascii="StobiSerif Regular" w:hAnsi="StobiSerif Regular"/>
            </w:rPr>
          </w:rPrChange>
        </w:rPr>
      </w:pPr>
    </w:p>
    <w:p w14:paraId="41607D0D" w14:textId="7EBD175B" w:rsidR="00097007" w:rsidRPr="00AB316B" w:rsidDel="001F41F2" w:rsidRDefault="00CC55D2" w:rsidP="0040773F">
      <w:pPr>
        <w:widowControl w:val="0"/>
        <w:tabs>
          <w:tab w:val="left" w:pos="1252"/>
        </w:tabs>
        <w:spacing w:line="240" w:lineRule="auto"/>
        <w:jc w:val="both"/>
        <w:rPr>
          <w:del w:id="717" w:author="Valon Mustafa" w:date="2024-07-07T00:07:00Z"/>
          <w:rFonts w:ascii="StobiSerif Regular" w:hAnsi="StobiSerif Regular"/>
          <w:lang w:val="sq-AL"/>
          <w:rPrChange w:id="718" w:author="Valon Mustafa" w:date="2024-07-06T19:16:00Z">
            <w:rPr>
              <w:del w:id="719" w:author="Valon Mustafa" w:date="2024-07-07T00:07:00Z"/>
              <w:rFonts w:ascii="StobiSerif Regular" w:hAnsi="StobiSerif Regular"/>
            </w:rPr>
          </w:rPrChange>
        </w:rPr>
      </w:pPr>
      <w:del w:id="720" w:author="Valon Mustafa" w:date="2024-07-07T00:07:00Z">
        <w:r w:rsidRPr="00AB316B" w:rsidDel="001F41F2">
          <w:rPr>
            <w:rFonts w:ascii="StobiSerif Regular" w:hAnsi="StobiSerif Regular"/>
            <w:lang w:val="sq-AL"/>
            <w:rPrChange w:id="721" w:author="Valon Mustafa" w:date="2024-07-06T19:16:00Z">
              <w:rPr>
                <w:rFonts w:ascii="StobiSerif Regular" w:hAnsi="StobiSerif Regular"/>
              </w:rPr>
            </w:rPrChange>
          </w:rPr>
          <w:delText>б. Обезбедуваање на информации за прашањата или активностите за кои се одговорни;</w:delText>
        </w:r>
      </w:del>
    </w:p>
    <w:p w14:paraId="09195E3D" w14:textId="3735F366" w:rsidR="0040773F" w:rsidRPr="00AB316B" w:rsidDel="001F41F2" w:rsidRDefault="0040773F" w:rsidP="0040773F">
      <w:pPr>
        <w:widowControl w:val="0"/>
        <w:tabs>
          <w:tab w:val="left" w:pos="1252"/>
        </w:tabs>
        <w:spacing w:line="240" w:lineRule="auto"/>
        <w:jc w:val="both"/>
        <w:rPr>
          <w:del w:id="722" w:author="Valon Mustafa" w:date="2024-07-07T00:07:00Z"/>
          <w:rFonts w:ascii="StobiSerif Regular" w:hAnsi="StobiSerif Regular"/>
          <w:lang w:val="sq-AL"/>
          <w:rPrChange w:id="723" w:author="Valon Mustafa" w:date="2024-07-06T19:16:00Z">
            <w:rPr>
              <w:del w:id="724" w:author="Valon Mustafa" w:date="2024-07-07T00:07:00Z"/>
              <w:rFonts w:ascii="StobiSerif Regular" w:hAnsi="StobiSerif Regular"/>
            </w:rPr>
          </w:rPrChange>
        </w:rPr>
      </w:pPr>
    </w:p>
    <w:p w14:paraId="2DAA3D81" w14:textId="19116C14" w:rsidR="00097007" w:rsidRPr="00AB316B" w:rsidDel="001F41F2" w:rsidRDefault="00CC55D2" w:rsidP="006D012B">
      <w:pPr>
        <w:widowControl w:val="0"/>
        <w:tabs>
          <w:tab w:val="left" w:pos="1252"/>
        </w:tabs>
        <w:spacing w:line="240" w:lineRule="auto"/>
        <w:jc w:val="both"/>
        <w:rPr>
          <w:del w:id="725" w:author="Valon Mustafa" w:date="2024-07-07T00:07:00Z"/>
          <w:rFonts w:ascii="StobiSerif Regular" w:hAnsi="StobiSerif Regular"/>
          <w:lang w:val="sq-AL"/>
          <w:rPrChange w:id="726" w:author="Valon Mustafa" w:date="2024-07-06T19:16:00Z">
            <w:rPr>
              <w:del w:id="727" w:author="Valon Mustafa" w:date="2024-07-07T00:07:00Z"/>
              <w:rFonts w:ascii="StobiSerif Regular" w:hAnsi="StobiSerif Regular"/>
            </w:rPr>
          </w:rPrChange>
        </w:rPr>
      </w:pPr>
      <w:del w:id="728" w:author="Valon Mustafa" w:date="2024-07-07T00:07:00Z">
        <w:r w:rsidRPr="00AB316B" w:rsidDel="001F41F2">
          <w:rPr>
            <w:rFonts w:ascii="StobiSerif Regular" w:hAnsi="StobiSerif Regular"/>
            <w:lang w:val="sq-AL"/>
            <w:rPrChange w:id="729" w:author="Valon Mustafa" w:date="2024-07-06T19:16:00Z">
              <w:rPr>
                <w:rFonts w:ascii="StobiSerif Regular" w:hAnsi="StobiSerif Regular"/>
              </w:rPr>
            </w:rPrChange>
          </w:rPr>
          <w:delText>в. Ефикасно управуваање со нивните документи за да бидат лесно достапни; и</w:delText>
        </w:r>
      </w:del>
    </w:p>
    <w:p w14:paraId="77065946" w14:textId="4C6BF14A" w:rsidR="00097007" w:rsidRPr="00AB316B" w:rsidDel="001F41F2" w:rsidRDefault="00097007" w:rsidP="006D012B">
      <w:pPr>
        <w:widowControl w:val="0"/>
        <w:spacing w:line="240" w:lineRule="auto"/>
        <w:jc w:val="both"/>
        <w:rPr>
          <w:del w:id="730" w:author="Valon Mustafa" w:date="2024-07-07T00:07:00Z"/>
          <w:rFonts w:ascii="StobiSerif Regular" w:hAnsi="StobiSerif Regular"/>
          <w:lang w:val="sq-AL"/>
          <w:rPrChange w:id="731" w:author="Valon Mustafa" w:date="2024-07-06T19:16:00Z">
            <w:rPr>
              <w:del w:id="732" w:author="Valon Mustafa" w:date="2024-07-07T00:07:00Z"/>
              <w:rFonts w:ascii="StobiSerif Regular" w:hAnsi="StobiSerif Regular"/>
            </w:rPr>
          </w:rPrChange>
        </w:rPr>
      </w:pPr>
    </w:p>
    <w:p w14:paraId="499BC359" w14:textId="00F15657" w:rsidR="00097007" w:rsidRPr="00AB316B" w:rsidRDefault="00CC55D2" w:rsidP="006D012B">
      <w:pPr>
        <w:widowControl w:val="0"/>
        <w:tabs>
          <w:tab w:val="left" w:pos="1252"/>
        </w:tabs>
        <w:spacing w:line="240" w:lineRule="auto"/>
        <w:jc w:val="both"/>
        <w:rPr>
          <w:rFonts w:ascii="StobiSerif Regular" w:hAnsi="StobiSerif Regular"/>
          <w:lang w:val="sq-AL"/>
          <w:rPrChange w:id="733" w:author="Valon Mustafa" w:date="2024-07-06T19:16:00Z">
            <w:rPr>
              <w:rFonts w:ascii="StobiSerif Regular" w:hAnsi="StobiSerif Regular"/>
            </w:rPr>
          </w:rPrChange>
        </w:rPr>
      </w:pPr>
      <w:del w:id="734" w:author="Valon Mustafa" w:date="2024-07-07T00:07:00Z">
        <w:r w:rsidRPr="00AB316B" w:rsidDel="001F41F2">
          <w:rPr>
            <w:rFonts w:ascii="StobiSerif Regular" w:hAnsi="StobiSerif Regular"/>
            <w:lang w:val="sq-AL"/>
            <w:rPrChange w:id="735" w:author="Valon Mustafa" w:date="2024-07-06T19:16:00Z">
              <w:rPr>
                <w:rFonts w:ascii="StobiSerif Regular" w:hAnsi="StobiSerif Regular"/>
              </w:rPr>
            </w:rPrChange>
          </w:rPr>
          <w:delText>г. Примена на јасни и утврдени правила за зачувување и уништување на нивните документи.</w:delText>
        </w:r>
      </w:del>
    </w:p>
    <w:p w14:paraId="77A1FCFA" w14:textId="77777777" w:rsidR="00097007" w:rsidRPr="00AB316B" w:rsidRDefault="00097007" w:rsidP="006D012B">
      <w:pPr>
        <w:widowControl w:val="0"/>
        <w:spacing w:line="240" w:lineRule="auto"/>
        <w:jc w:val="both"/>
        <w:rPr>
          <w:rFonts w:ascii="StobiSerif Regular" w:hAnsi="StobiSerif Regular"/>
          <w:lang w:val="sq-AL"/>
          <w:rPrChange w:id="736" w:author="Valon Mustafa" w:date="2024-07-06T19:16:00Z">
            <w:rPr>
              <w:rFonts w:ascii="StobiSerif Regular" w:hAnsi="StobiSerif Regular"/>
            </w:rPr>
          </w:rPrChange>
        </w:rPr>
      </w:pPr>
    </w:p>
    <w:p w14:paraId="1C73063F" w14:textId="20E91E60" w:rsidR="00097007" w:rsidRPr="00AB316B" w:rsidRDefault="001F41F2" w:rsidP="006D012B">
      <w:pPr>
        <w:pStyle w:val="Heading1"/>
        <w:keepNext w:val="0"/>
        <w:keepLines w:val="0"/>
        <w:widowControl w:val="0"/>
        <w:spacing w:before="0" w:after="0" w:line="240" w:lineRule="auto"/>
        <w:jc w:val="both"/>
        <w:rPr>
          <w:rFonts w:ascii="StobiSerif Regular" w:hAnsi="StobiSerif Regular"/>
          <w:b/>
          <w:sz w:val="22"/>
          <w:szCs w:val="22"/>
          <w:lang w:val="sq-AL"/>
          <w:rPrChange w:id="737" w:author="Valon Mustafa" w:date="2024-07-06T19:16:00Z">
            <w:rPr>
              <w:rFonts w:ascii="StobiSerif Regular" w:hAnsi="StobiSerif Regular"/>
              <w:b/>
              <w:sz w:val="22"/>
              <w:szCs w:val="22"/>
            </w:rPr>
          </w:rPrChange>
        </w:rPr>
      </w:pPr>
      <w:ins w:id="738" w:author="Valon Mustafa" w:date="2024-07-07T00:08:00Z">
        <w:r w:rsidRPr="001F41F2">
          <w:rPr>
            <w:rFonts w:ascii="StobiSerif Regular" w:hAnsi="StobiSerif Regular"/>
            <w:b/>
            <w:sz w:val="22"/>
            <w:szCs w:val="22"/>
            <w:lang w:val="sq-AL"/>
          </w:rPr>
          <w:t>Neni 10 – Dokumentet e publikuara me iniciativën e autoriteteve publike</w:t>
        </w:r>
        <w:r w:rsidRPr="001F41F2" w:rsidDel="001F41F2">
          <w:rPr>
            <w:rFonts w:ascii="StobiSerif Regular" w:hAnsi="StobiSerif Regular"/>
            <w:b/>
            <w:sz w:val="22"/>
            <w:szCs w:val="22"/>
            <w:lang w:val="sq-AL"/>
            <w:rPrChange w:id="739" w:author="Valon Mustafa" w:date="2024-07-06T19:16:00Z">
              <w:rPr>
                <w:rFonts w:ascii="StobiSerif Regular" w:hAnsi="StobiSerif Regular"/>
                <w:b/>
                <w:sz w:val="22"/>
                <w:szCs w:val="22"/>
                <w:lang w:val="sq-AL"/>
              </w:rPr>
            </w:rPrChange>
          </w:rPr>
          <w:t xml:space="preserve"> </w:t>
        </w:r>
      </w:ins>
      <w:del w:id="740" w:author="Valon Mustafa" w:date="2024-07-07T00:08:00Z">
        <w:r w:rsidR="00CC55D2" w:rsidRPr="00AB316B" w:rsidDel="001F41F2">
          <w:rPr>
            <w:rFonts w:ascii="StobiSerif Regular" w:hAnsi="StobiSerif Regular"/>
            <w:b/>
            <w:sz w:val="22"/>
            <w:szCs w:val="22"/>
            <w:lang w:val="sq-AL"/>
            <w:rPrChange w:id="741" w:author="Valon Mustafa" w:date="2024-07-06T19:16:00Z">
              <w:rPr>
                <w:rFonts w:ascii="StobiSerif Regular" w:hAnsi="StobiSerif Regular"/>
                <w:b/>
                <w:sz w:val="22"/>
                <w:szCs w:val="22"/>
              </w:rPr>
            </w:rPrChange>
          </w:rPr>
          <w:delText>Член 10 – Документи објавени по иницијатива на јавните органи</w:delText>
        </w:r>
      </w:del>
    </w:p>
    <w:p w14:paraId="03C36972" w14:textId="77777777" w:rsidR="00097007" w:rsidRPr="00AB316B" w:rsidRDefault="00097007" w:rsidP="006D012B">
      <w:pPr>
        <w:widowControl w:val="0"/>
        <w:spacing w:line="240" w:lineRule="auto"/>
        <w:jc w:val="both"/>
        <w:rPr>
          <w:rFonts w:ascii="StobiSerif Regular" w:hAnsi="StobiSerif Regular"/>
          <w:b/>
          <w:lang w:val="sq-AL"/>
          <w:rPrChange w:id="742" w:author="Valon Mustafa" w:date="2024-07-06T19:16:00Z">
            <w:rPr>
              <w:rFonts w:ascii="StobiSerif Regular" w:hAnsi="StobiSerif Regular"/>
              <w:b/>
            </w:rPr>
          </w:rPrChange>
        </w:rPr>
      </w:pPr>
    </w:p>
    <w:p w14:paraId="7AB0E39F" w14:textId="66CA9A34" w:rsidR="00097007" w:rsidRPr="00AB316B" w:rsidRDefault="001F41F2" w:rsidP="006D012B">
      <w:pPr>
        <w:widowControl w:val="0"/>
        <w:spacing w:line="240" w:lineRule="auto"/>
        <w:jc w:val="both"/>
        <w:rPr>
          <w:rFonts w:ascii="StobiSerif Regular" w:hAnsi="StobiSerif Regular"/>
          <w:lang w:val="sq-AL"/>
          <w:rPrChange w:id="743" w:author="Valon Mustafa" w:date="2024-07-06T19:16:00Z">
            <w:rPr>
              <w:rFonts w:ascii="StobiSerif Regular" w:hAnsi="StobiSerif Regular"/>
            </w:rPr>
          </w:rPrChange>
        </w:rPr>
      </w:pPr>
      <w:ins w:id="744" w:author="Valon Mustafa" w:date="2024-07-07T00:08:00Z">
        <w:r w:rsidRPr="001F41F2">
          <w:rPr>
            <w:rFonts w:ascii="StobiSerif Regular" w:hAnsi="StobiSerif Regular"/>
            <w:lang w:val="sq-AL"/>
          </w:rPr>
          <w:t>Me iniciativën e tij dhe aty ku është e nevojshme, autoriteti publik merr masat e nevojshme për publikimin e dokumenteve zyrtare publike që disponon në interes të promovimit të transparencës dhe efikasitetit të administratës publike dhe inkurajimit të pjesëmarrjes së informuar të publikut në çështjet me interes të përgjithshëm.</w:t>
        </w:r>
      </w:ins>
      <w:del w:id="745" w:author="Valon Mustafa" w:date="2024-07-07T00:08:00Z">
        <w:r w:rsidR="00CC55D2" w:rsidRPr="00AB316B" w:rsidDel="001F41F2">
          <w:rPr>
            <w:rFonts w:ascii="StobiSerif Regular" w:hAnsi="StobiSerif Regular"/>
            <w:lang w:val="sq-AL"/>
            <w:rPrChange w:id="746" w:author="Valon Mustafa" w:date="2024-07-06T19:16:00Z">
              <w:rPr>
                <w:rFonts w:ascii="StobiSerif Regular" w:hAnsi="StobiSerif Regular"/>
              </w:rPr>
            </w:rPrChange>
          </w:rPr>
          <w:delText>По сопствена иницијатива и онаму каде што е соодветно, јавниот орган ќе ги преземе неопходните мерки за да ги објави јавните официјални документи што ги поседува во интерес на промовирање на транспарентноста и ефикасноста на јавната администрација и за поттикнување информирано учество на јавноста во прашања од општ интерес.</w:delText>
        </w:r>
      </w:del>
    </w:p>
    <w:p w14:paraId="6F194737" w14:textId="77777777" w:rsidR="00097007" w:rsidRPr="00AB316B" w:rsidRDefault="00097007" w:rsidP="006D012B">
      <w:pPr>
        <w:widowControl w:val="0"/>
        <w:spacing w:line="240" w:lineRule="auto"/>
        <w:jc w:val="both"/>
        <w:rPr>
          <w:rFonts w:ascii="StobiSerif Regular" w:hAnsi="StobiSerif Regular"/>
          <w:lang w:val="sq-AL"/>
          <w:rPrChange w:id="747" w:author="Valon Mustafa" w:date="2024-07-06T19:16:00Z">
            <w:rPr>
              <w:rFonts w:ascii="StobiSerif Regular" w:hAnsi="StobiSerif Regular"/>
            </w:rPr>
          </w:rPrChange>
        </w:rPr>
      </w:pPr>
    </w:p>
    <w:p w14:paraId="37CDFDF2" w14:textId="201524DD" w:rsidR="00097007" w:rsidRPr="00AB316B" w:rsidRDefault="001F41F2" w:rsidP="006D012B">
      <w:pPr>
        <w:pStyle w:val="Heading1"/>
        <w:keepNext w:val="0"/>
        <w:keepLines w:val="0"/>
        <w:widowControl w:val="0"/>
        <w:spacing w:before="0" w:after="0" w:line="240" w:lineRule="auto"/>
        <w:jc w:val="both"/>
        <w:rPr>
          <w:rFonts w:ascii="StobiSerif Regular" w:hAnsi="StobiSerif Regular"/>
          <w:b/>
          <w:sz w:val="22"/>
          <w:szCs w:val="22"/>
          <w:lang w:val="sq-AL"/>
          <w:rPrChange w:id="748" w:author="Valon Mustafa" w:date="2024-07-06T19:16:00Z">
            <w:rPr>
              <w:rFonts w:ascii="StobiSerif Regular" w:hAnsi="StobiSerif Regular"/>
              <w:b/>
              <w:sz w:val="22"/>
              <w:szCs w:val="22"/>
            </w:rPr>
          </w:rPrChange>
        </w:rPr>
      </w:pPr>
      <w:ins w:id="749" w:author="Valon Mustafa" w:date="2024-07-07T00:08:00Z">
        <w:r>
          <w:rPr>
            <w:rFonts w:ascii="StobiSerif Regular" w:hAnsi="StobiSerif Regular"/>
            <w:b/>
            <w:sz w:val="22"/>
            <w:szCs w:val="22"/>
            <w:lang w:val="sq-AL"/>
          </w:rPr>
          <w:t>Pjesa II</w:t>
        </w:r>
      </w:ins>
      <w:del w:id="750" w:author="Valon Mustafa" w:date="2024-07-07T00:08:00Z">
        <w:r w:rsidR="00CC55D2" w:rsidRPr="00AB316B" w:rsidDel="001F41F2">
          <w:rPr>
            <w:rFonts w:ascii="StobiSerif Regular" w:hAnsi="StobiSerif Regular"/>
            <w:b/>
            <w:sz w:val="22"/>
            <w:szCs w:val="22"/>
            <w:lang w:val="sq-AL"/>
            <w:rPrChange w:id="751" w:author="Valon Mustafa" w:date="2024-07-06T19:16:00Z">
              <w:rPr>
                <w:rFonts w:ascii="StobiSerif Regular" w:hAnsi="StobiSerif Regular"/>
                <w:b/>
                <w:sz w:val="22"/>
                <w:szCs w:val="22"/>
              </w:rPr>
            </w:rPrChange>
          </w:rPr>
          <w:delText>Дел II</w:delText>
        </w:r>
      </w:del>
    </w:p>
    <w:p w14:paraId="7493F538" w14:textId="77777777" w:rsidR="00097007" w:rsidRPr="00AB316B" w:rsidRDefault="00097007" w:rsidP="006D012B">
      <w:pPr>
        <w:widowControl w:val="0"/>
        <w:spacing w:line="240" w:lineRule="auto"/>
        <w:jc w:val="both"/>
        <w:rPr>
          <w:rFonts w:ascii="StobiSerif Regular" w:hAnsi="StobiSerif Regular"/>
          <w:b/>
          <w:lang w:val="sq-AL"/>
          <w:rPrChange w:id="752" w:author="Valon Mustafa" w:date="2024-07-06T19:16:00Z">
            <w:rPr>
              <w:rFonts w:ascii="StobiSerif Regular" w:hAnsi="StobiSerif Regular"/>
              <w:b/>
            </w:rPr>
          </w:rPrChange>
        </w:rPr>
      </w:pPr>
    </w:p>
    <w:p w14:paraId="6B334A0C" w14:textId="19A5856C" w:rsidR="00097007" w:rsidRPr="00AB316B" w:rsidRDefault="006F2EEC" w:rsidP="006D012B">
      <w:pPr>
        <w:widowControl w:val="0"/>
        <w:spacing w:line="240" w:lineRule="auto"/>
        <w:jc w:val="both"/>
        <w:rPr>
          <w:rFonts w:ascii="StobiSerif Regular" w:hAnsi="StobiSerif Regular"/>
          <w:b/>
          <w:lang w:val="sq-AL"/>
          <w:rPrChange w:id="753" w:author="Valon Mustafa" w:date="2024-07-06T19:16:00Z">
            <w:rPr>
              <w:rFonts w:ascii="StobiSerif Regular" w:hAnsi="StobiSerif Regular"/>
              <w:b/>
            </w:rPr>
          </w:rPrChange>
        </w:rPr>
      </w:pPr>
      <w:ins w:id="754" w:author="Valon Mustafa" w:date="2024-07-07T00:09:00Z">
        <w:r w:rsidRPr="006F2EEC">
          <w:rPr>
            <w:rFonts w:ascii="StobiSerif Regular" w:hAnsi="StobiSerif Regular"/>
            <w:b/>
            <w:lang w:val="sq-AL"/>
          </w:rPr>
          <w:t xml:space="preserve">Neni 11 – Grup specialistësh për </w:t>
        </w:r>
        <w:r>
          <w:rPr>
            <w:rFonts w:ascii="StobiSerif Regular" w:hAnsi="StobiSerif Regular"/>
            <w:b/>
            <w:lang w:val="sq-AL"/>
          </w:rPr>
          <w:t>qasjen</w:t>
        </w:r>
        <w:r w:rsidRPr="006F2EEC">
          <w:rPr>
            <w:rFonts w:ascii="StobiSerif Regular" w:hAnsi="StobiSerif Regular"/>
            <w:b/>
            <w:lang w:val="sq-AL"/>
          </w:rPr>
          <w:t xml:space="preserve"> në dokumentet zyrtare</w:t>
        </w:r>
        <w:r w:rsidRPr="006F2EEC" w:rsidDel="006F2EEC">
          <w:rPr>
            <w:rFonts w:ascii="StobiSerif Regular" w:hAnsi="StobiSerif Regular"/>
            <w:b/>
            <w:lang w:val="sq-AL"/>
            <w:rPrChange w:id="755" w:author="Valon Mustafa" w:date="2024-07-06T19:16:00Z">
              <w:rPr>
                <w:rFonts w:ascii="StobiSerif Regular" w:hAnsi="StobiSerif Regular"/>
                <w:b/>
                <w:lang w:val="sq-AL"/>
              </w:rPr>
            </w:rPrChange>
          </w:rPr>
          <w:t xml:space="preserve"> </w:t>
        </w:r>
      </w:ins>
      <w:del w:id="756" w:author="Valon Mustafa" w:date="2024-07-07T00:09:00Z">
        <w:r w:rsidR="00CC55D2" w:rsidRPr="00AB316B" w:rsidDel="006F2EEC">
          <w:rPr>
            <w:rFonts w:ascii="StobiSerif Regular" w:hAnsi="StobiSerif Regular"/>
            <w:b/>
            <w:lang w:val="sq-AL"/>
            <w:rPrChange w:id="757" w:author="Valon Mustafa" w:date="2024-07-06T19:16:00Z">
              <w:rPr>
                <w:rFonts w:ascii="StobiSerif Regular" w:hAnsi="StobiSerif Regular"/>
                <w:b/>
              </w:rPr>
            </w:rPrChange>
          </w:rPr>
          <w:delText>Член 11 – Група специјалисти за пристап до службени документи</w:delText>
        </w:r>
      </w:del>
    </w:p>
    <w:p w14:paraId="29AC8CFF" w14:textId="77777777" w:rsidR="00097007" w:rsidRPr="00AB316B" w:rsidRDefault="00097007" w:rsidP="006D012B">
      <w:pPr>
        <w:widowControl w:val="0"/>
        <w:spacing w:line="240" w:lineRule="auto"/>
        <w:jc w:val="both"/>
        <w:rPr>
          <w:rFonts w:ascii="StobiSerif Regular" w:hAnsi="StobiSerif Regular"/>
          <w:b/>
          <w:lang w:val="sq-AL"/>
          <w:rPrChange w:id="758" w:author="Valon Mustafa" w:date="2024-07-06T19:16:00Z">
            <w:rPr>
              <w:rFonts w:ascii="StobiSerif Regular" w:hAnsi="StobiSerif Regular"/>
              <w:b/>
            </w:rPr>
          </w:rPrChange>
        </w:rPr>
      </w:pPr>
    </w:p>
    <w:p w14:paraId="5BA9D5FF" w14:textId="0F6D6584" w:rsidR="00097007" w:rsidRPr="00AB316B" w:rsidRDefault="006F2EEC" w:rsidP="006D012B">
      <w:pPr>
        <w:widowControl w:val="0"/>
        <w:numPr>
          <w:ilvl w:val="0"/>
          <w:numId w:val="9"/>
        </w:numPr>
        <w:tabs>
          <w:tab w:val="left" w:pos="828"/>
          <w:tab w:val="left" w:pos="830"/>
        </w:tabs>
        <w:spacing w:line="240" w:lineRule="auto"/>
        <w:ind w:left="0"/>
        <w:jc w:val="both"/>
        <w:rPr>
          <w:rFonts w:ascii="StobiSerif Regular" w:hAnsi="StobiSerif Regular"/>
          <w:lang w:val="sq-AL"/>
          <w:rPrChange w:id="759" w:author="Valon Mustafa" w:date="2024-07-06T19:16:00Z">
            <w:rPr>
              <w:rFonts w:ascii="StobiSerif Regular" w:hAnsi="StobiSerif Regular"/>
            </w:rPr>
          </w:rPrChange>
        </w:rPr>
      </w:pPr>
      <w:ins w:id="760" w:author="Valon Mustafa" w:date="2024-07-07T00:09:00Z">
        <w:r w:rsidRPr="006F2EEC">
          <w:rPr>
            <w:rFonts w:ascii="StobiSerif Regular" w:hAnsi="StobiSerif Regular"/>
            <w:lang w:val="sq-AL"/>
          </w:rPr>
          <w:t xml:space="preserve">Një grup specialistësh për </w:t>
        </w:r>
        <w:r>
          <w:rPr>
            <w:rFonts w:ascii="StobiSerif Regular" w:hAnsi="StobiSerif Regular"/>
            <w:lang w:val="sq-AL"/>
          </w:rPr>
          <w:t>qasjen</w:t>
        </w:r>
        <w:r w:rsidRPr="006F2EEC">
          <w:rPr>
            <w:rFonts w:ascii="StobiSerif Regular" w:hAnsi="StobiSerif Regular"/>
            <w:lang w:val="sq-AL"/>
          </w:rPr>
          <w:t xml:space="preserve"> në dokumentet zyrtare do të mblidhet të paktën një herë në vit për të monitoruar zbatimin e kësaj Konvente nga Palët, veçanërisht për:</w:t>
        </w:r>
      </w:ins>
      <w:del w:id="761" w:author="Valon Mustafa" w:date="2024-07-07T00:09:00Z">
        <w:r w:rsidR="00CC55D2" w:rsidRPr="00AB316B" w:rsidDel="006F2EEC">
          <w:rPr>
            <w:rFonts w:ascii="StobiSerif Regular" w:hAnsi="StobiSerif Regular"/>
            <w:lang w:val="sq-AL"/>
            <w:rPrChange w:id="762" w:author="Valon Mustafa" w:date="2024-07-06T19:16:00Z">
              <w:rPr>
                <w:rFonts w:ascii="StobiSerif Regular" w:hAnsi="StobiSerif Regular"/>
              </w:rPr>
            </w:rPrChange>
          </w:rPr>
          <w:delText>Група специјалисти за пристап до официјални документи ќе се состанува најмалку еднаш годишно со цел да го надгледува спроведувањето на оваа Конвенција од страна на Страните, особено за:</w:delText>
        </w:r>
      </w:del>
    </w:p>
    <w:p w14:paraId="1D837CCB" w14:textId="77777777" w:rsidR="00097007" w:rsidRPr="00AB316B" w:rsidRDefault="00097007" w:rsidP="006D012B">
      <w:pPr>
        <w:widowControl w:val="0"/>
        <w:spacing w:line="240" w:lineRule="auto"/>
        <w:jc w:val="both"/>
        <w:rPr>
          <w:rFonts w:ascii="StobiSerif Regular" w:hAnsi="StobiSerif Regular"/>
          <w:lang w:val="sq-AL"/>
          <w:rPrChange w:id="763" w:author="Valon Mustafa" w:date="2024-07-06T19:16:00Z">
            <w:rPr>
              <w:rFonts w:ascii="StobiSerif Regular" w:hAnsi="StobiSerif Regular"/>
            </w:rPr>
          </w:rPrChange>
        </w:rPr>
      </w:pPr>
    </w:p>
    <w:p w14:paraId="6C8BB2DA" w14:textId="77777777" w:rsidR="006F2EEC" w:rsidRPr="006F2EEC" w:rsidRDefault="006F2EEC" w:rsidP="006F2EEC">
      <w:pPr>
        <w:widowControl w:val="0"/>
        <w:spacing w:line="240" w:lineRule="auto"/>
        <w:jc w:val="both"/>
        <w:rPr>
          <w:ins w:id="764" w:author="Valon Mustafa" w:date="2024-07-07T00:10:00Z"/>
          <w:rFonts w:ascii="StobiSerif Regular" w:hAnsi="StobiSerif Regular"/>
          <w:lang w:val="sq-AL"/>
        </w:rPr>
      </w:pPr>
      <w:ins w:id="765" w:author="Valon Mustafa" w:date="2024-07-07T00:10:00Z">
        <w:r w:rsidRPr="006F2EEC">
          <w:rPr>
            <w:rFonts w:ascii="StobiSerif Regular" w:hAnsi="StobiSerif Regular"/>
            <w:lang w:val="sq-AL"/>
          </w:rPr>
          <w:t>a. Njoftimi i përshtatshmërisë së masave në ligj dhe praktikë të marra nga Palët për të zbatuar dispozitat e përcaktuara në këtë Konventë;</w:t>
        </w:r>
      </w:ins>
    </w:p>
    <w:p w14:paraId="465937CD" w14:textId="77777777" w:rsidR="006F2EEC" w:rsidRPr="006F2EEC" w:rsidRDefault="006F2EEC" w:rsidP="006F2EEC">
      <w:pPr>
        <w:widowControl w:val="0"/>
        <w:spacing w:line="240" w:lineRule="auto"/>
        <w:jc w:val="both"/>
        <w:rPr>
          <w:ins w:id="766" w:author="Valon Mustafa" w:date="2024-07-07T00:10:00Z"/>
          <w:rFonts w:ascii="StobiSerif Regular" w:hAnsi="StobiSerif Regular"/>
          <w:lang w:val="sq-AL"/>
        </w:rPr>
      </w:pPr>
    </w:p>
    <w:p w14:paraId="58573376" w14:textId="4F42DED2" w:rsidR="00097007" w:rsidRPr="00AB316B" w:rsidDel="006F2EEC" w:rsidRDefault="006F2EEC" w:rsidP="006F2EEC">
      <w:pPr>
        <w:widowControl w:val="0"/>
        <w:tabs>
          <w:tab w:val="left" w:pos="1252"/>
        </w:tabs>
        <w:spacing w:line="240" w:lineRule="auto"/>
        <w:jc w:val="both"/>
        <w:rPr>
          <w:del w:id="767" w:author="Valon Mustafa" w:date="2024-07-07T00:10:00Z"/>
          <w:rFonts w:ascii="StobiSerif Regular" w:hAnsi="StobiSerif Regular"/>
          <w:lang w:val="sq-AL"/>
          <w:rPrChange w:id="768" w:author="Valon Mustafa" w:date="2024-07-06T19:16:00Z">
            <w:rPr>
              <w:del w:id="769" w:author="Valon Mustafa" w:date="2024-07-07T00:10:00Z"/>
              <w:rFonts w:ascii="StobiSerif Regular" w:hAnsi="StobiSerif Regular"/>
            </w:rPr>
          </w:rPrChange>
        </w:rPr>
      </w:pPr>
      <w:ins w:id="770" w:author="Valon Mustafa" w:date="2024-07-07T00:10:00Z">
        <w:r>
          <w:rPr>
            <w:rFonts w:ascii="StobiSerif Regular" w:hAnsi="StobiSerif Regular"/>
            <w:lang w:val="sq-AL"/>
          </w:rPr>
          <w:t>b. S</w:t>
        </w:r>
        <w:r w:rsidRPr="006F2EEC">
          <w:rPr>
            <w:rFonts w:ascii="StobiSerif Regular" w:hAnsi="StobiSerif Regular"/>
            <w:lang w:val="sq-AL"/>
          </w:rPr>
          <w:t>hprehja e një mendimi për çdo çështje që lidhet me zbatimin e kësaj Konvente;</w:t>
        </w:r>
      </w:ins>
      <w:del w:id="771" w:author="Valon Mustafa" w:date="2024-07-07T00:10:00Z">
        <w:r w:rsidR="00CC55D2" w:rsidRPr="00AB316B" w:rsidDel="006F2EEC">
          <w:rPr>
            <w:rFonts w:ascii="StobiSerif Regular" w:hAnsi="StobiSerif Regular"/>
            <w:lang w:val="sq-AL"/>
            <w:rPrChange w:id="772" w:author="Valon Mustafa" w:date="2024-07-06T19:16:00Z">
              <w:rPr>
                <w:rFonts w:ascii="StobiSerif Regular" w:hAnsi="StobiSerif Regular"/>
              </w:rPr>
            </w:rPrChange>
          </w:rPr>
          <w:delText>а. Известување за соодветноста на мерките во законот и практиката преземени од Страните за да се применат одредбите наведени во оваа Конвенција;</w:delText>
        </w:r>
      </w:del>
    </w:p>
    <w:p w14:paraId="245E2D28" w14:textId="472BA4A7" w:rsidR="00097007" w:rsidRPr="00AB316B" w:rsidDel="006F2EEC" w:rsidRDefault="00097007" w:rsidP="006D012B">
      <w:pPr>
        <w:widowControl w:val="0"/>
        <w:spacing w:line="240" w:lineRule="auto"/>
        <w:jc w:val="both"/>
        <w:rPr>
          <w:del w:id="773" w:author="Valon Mustafa" w:date="2024-07-07T00:10:00Z"/>
          <w:rFonts w:ascii="StobiSerif Regular" w:hAnsi="StobiSerif Regular"/>
          <w:lang w:val="sq-AL"/>
          <w:rPrChange w:id="774" w:author="Valon Mustafa" w:date="2024-07-06T19:16:00Z">
            <w:rPr>
              <w:del w:id="775" w:author="Valon Mustafa" w:date="2024-07-07T00:10:00Z"/>
              <w:rFonts w:ascii="StobiSerif Regular" w:hAnsi="StobiSerif Regular"/>
            </w:rPr>
          </w:rPrChange>
        </w:rPr>
      </w:pPr>
    </w:p>
    <w:p w14:paraId="4BF7119A" w14:textId="3F66F9D8" w:rsidR="00097007" w:rsidRPr="00AB316B" w:rsidRDefault="00CC55D2" w:rsidP="006D012B">
      <w:pPr>
        <w:widowControl w:val="0"/>
        <w:tabs>
          <w:tab w:val="left" w:pos="1252"/>
          <w:tab w:val="left" w:pos="1679"/>
        </w:tabs>
        <w:spacing w:line="240" w:lineRule="auto"/>
        <w:jc w:val="both"/>
        <w:rPr>
          <w:rFonts w:ascii="StobiSerif Regular" w:hAnsi="StobiSerif Regular"/>
          <w:lang w:val="sq-AL"/>
          <w:rPrChange w:id="776" w:author="Valon Mustafa" w:date="2024-07-06T19:16:00Z">
            <w:rPr>
              <w:rFonts w:ascii="StobiSerif Regular" w:hAnsi="StobiSerif Regular"/>
            </w:rPr>
          </w:rPrChange>
        </w:rPr>
      </w:pPr>
      <w:del w:id="777" w:author="Valon Mustafa" w:date="2024-07-07T00:10:00Z">
        <w:r w:rsidRPr="00AB316B" w:rsidDel="006F2EEC">
          <w:rPr>
            <w:rFonts w:ascii="StobiSerif Regular" w:hAnsi="StobiSerif Regular"/>
            <w:lang w:val="sq-AL"/>
            <w:rPrChange w:id="778" w:author="Valon Mustafa" w:date="2024-07-06T19:16:00Z">
              <w:rPr>
                <w:rFonts w:ascii="StobiSerif Regular" w:hAnsi="StobiSerif Regular"/>
              </w:rPr>
            </w:rPrChange>
          </w:rPr>
          <w:delText xml:space="preserve">б.    </w:delText>
        </w:r>
        <w:r w:rsidR="00B40114" w:rsidRPr="00AB316B" w:rsidDel="006F2EEC">
          <w:rPr>
            <w:rFonts w:ascii="StobiSerif Regular" w:hAnsi="StobiSerif Regular"/>
            <w:lang w:val="sq-AL"/>
            <w:rPrChange w:id="779" w:author="Valon Mustafa" w:date="2024-07-06T19:16:00Z">
              <w:rPr>
                <w:rFonts w:ascii="StobiSerif Regular" w:hAnsi="StobiSerif Regular"/>
                <w:lang w:val="en-US"/>
              </w:rPr>
            </w:rPrChange>
          </w:rPr>
          <w:delText>I</w:delText>
        </w:r>
        <w:r w:rsidR="000F0733" w:rsidRPr="00AB316B" w:rsidDel="006F2EEC">
          <w:rPr>
            <w:rFonts w:ascii="StobiSerif Regular" w:hAnsi="StobiSerif Regular"/>
            <w:lang w:val="sq-AL"/>
            <w:rPrChange w:id="780" w:author="Valon Mustafa" w:date="2024-07-06T19:16:00Z">
              <w:rPr>
                <w:rFonts w:ascii="StobiSerif Regular" w:hAnsi="StobiSerif Regular"/>
                <w:lang w:val="mk-MK"/>
              </w:rPr>
            </w:rPrChange>
          </w:rPr>
          <w:delText xml:space="preserve"> </w:delText>
        </w:r>
        <w:r w:rsidRPr="00AB316B" w:rsidDel="006F2EEC">
          <w:rPr>
            <w:rFonts w:ascii="StobiSerif Regular" w:hAnsi="StobiSerif Regular"/>
            <w:lang w:val="sq-AL"/>
            <w:rPrChange w:id="781" w:author="Valon Mustafa" w:date="2024-07-06T19:16:00Z">
              <w:rPr>
                <w:rFonts w:ascii="StobiSerif Regular" w:hAnsi="StobiSerif Regular"/>
              </w:rPr>
            </w:rPrChange>
          </w:rPr>
          <w:delText>Изразување мислење за секое прашање во врска со примената на оваа Конвенција;</w:delText>
        </w:r>
      </w:del>
    </w:p>
    <w:p w14:paraId="606B1204" w14:textId="77777777" w:rsidR="00097007" w:rsidRPr="00AB316B" w:rsidRDefault="00097007" w:rsidP="006D012B">
      <w:pPr>
        <w:widowControl w:val="0"/>
        <w:spacing w:line="240" w:lineRule="auto"/>
        <w:jc w:val="both"/>
        <w:rPr>
          <w:rFonts w:ascii="StobiSerif Regular" w:hAnsi="StobiSerif Regular"/>
          <w:lang w:val="sq-AL"/>
          <w:rPrChange w:id="782" w:author="Valon Mustafa" w:date="2024-07-06T19:16:00Z">
            <w:rPr>
              <w:rFonts w:ascii="StobiSerif Regular" w:hAnsi="StobiSerif Regular"/>
            </w:rPr>
          </w:rPrChange>
        </w:rPr>
      </w:pPr>
    </w:p>
    <w:p w14:paraId="069F11D4" w14:textId="5F7466E8" w:rsidR="00097007" w:rsidRPr="00AB316B" w:rsidRDefault="006F2EEC" w:rsidP="008B58D2">
      <w:pPr>
        <w:widowControl w:val="0"/>
        <w:numPr>
          <w:ilvl w:val="2"/>
          <w:numId w:val="9"/>
        </w:numPr>
        <w:tabs>
          <w:tab w:val="left" w:pos="284"/>
        </w:tabs>
        <w:spacing w:line="240" w:lineRule="auto"/>
        <w:ind w:left="0" w:firstLine="0"/>
        <w:jc w:val="both"/>
        <w:rPr>
          <w:rFonts w:ascii="StobiSerif Regular" w:hAnsi="StobiSerif Regular"/>
          <w:lang w:val="sq-AL"/>
          <w:rPrChange w:id="783" w:author="Valon Mustafa" w:date="2024-07-06T19:16:00Z">
            <w:rPr>
              <w:rFonts w:ascii="StobiSerif Regular" w:hAnsi="StobiSerif Regular"/>
            </w:rPr>
          </w:rPrChange>
        </w:rPr>
      </w:pPr>
      <w:ins w:id="784" w:author="Valon Mustafa" w:date="2024-07-07T00:11:00Z">
        <w:r>
          <w:rPr>
            <w:rFonts w:ascii="StobiSerif Regular" w:hAnsi="StobiSerif Regular"/>
            <w:lang w:val="sq-AL"/>
          </w:rPr>
          <w:t>Dhënja</w:t>
        </w:r>
        <w:r w:rsidRPr="006F2EEC">
          <w:rPr>
            <w:rFonts w:ascii="StobiSerif Regular" w:hAnsi="StobiSerif Regular"/>
            <w:lang w:val="sq-AL"/>
          </w:rPr>
          <w:t xml:space="preserve"> e sugjerimeve për të lehtësuar ose përmirësuar përdorimin dhe zbatimin efektiv të kësaj Konvente, duke përfshirë identifikimin e çdo problemi;</w:t>
        </w:r>
      </w:ins>
      <w:del w:id="785" w:author="Valon Mustafa" w:date="2024-07-07T00:11:00Z">
        <w:r w:rsidR="00CC55D2" w:rsidRPr="00AB316B" w:rsidDel="006F2EEC">
          <w:rPr>
            <w:rFonts w:ascii="StobiSerif Regular" w:hAnsi="StobiSerif Regular"/>
            <w:lang w:val="sq-AL"/>
            <w:rPrChange w:id="786" w:author="Valon Mustafa" w:date="2024-07-06T19:16:00Z">
              <w:rPr>
                <w:rFonts w:ascii="StobiSerif Regular" w:hAnsi="StobiSerif Regular"/>
              </w:rPr>
            </w:rPrChange>
          </w:rPr>
          <w:delText>Давање предлози за олеснување или подобрување на ефективната употреба и имплементација на оваа Конвенција, вклучително и идентификување на какви било проблеми;</w:delText>
        </w:r>
      </w:del>
    </w:p>
    <w:p w14:paraId="1F7B947C" w14:textId="77777777" w:rsidR="00097007" w:rsidRPr="00AB316B" w:rsidRDefault="00097007" w:rsidP="006D012B">
      <w:pPr>
        <w:widowControl w:val="0"/>
        <w:spacing w:line="240" w:lineRule="auto"/>
        <w:jc w:val="both"/>
        <w:rPr>
          <w:rFonts w:ascii="StobiSerif Regular" w:hAnsi="StobiSerif Regular"/>
          <w:lang w:val="sq-AL"/>
          <w:rPrChange w:id="787" w:author="Valon Mustafa" w:date="2024-07-06T19:16:00Z">
            <w:rPr>
              <w:rFonts w:ascii="StobiSerif Regular" w:hAnsi="StobiSerif Regular"/>
              <w:lang w:val="en-US"/>
            </w:rPr>
          </w:rPrChange>
        </w:rPr>
      </w:pPr>
    </w:p>
    <w:p w14:paraId="62FC21CD" w14:textId="484762D4" w:rsidR="00097007" w:rsidRPr="00AB316B" w:rsidRDefault="006F2EEC" w:rsidP="006D012B">
      <w:pPr>
        <w:widowControl w:val="0"/>
        <w:numPr>
          <w:ilvl w:val="2"/>
          <w:numId w:val="9"/>
        </w:numPr>
        <w:tabs>
          <w:tab w:val="left" w:pos="1680"/>
        </w:tabs>
        <w:spacing w:line="240" w:lineRule="auto"/>
        <w:ind w:left="0"/>
        <w:jc w:val="both"/>
        <w:rPr>
          <w:rFonts w:ascii="StobiSerif Regular" w:hAnsi="StobiSerif Regular"/>
          <w:lang w:val="sq-AL"/>
          <w:rPrChange w:id="788" w:author="Valon Mustafa" w:date="2024-07-06T19:16:00Z">
            <w:rPr>
              <w:rFonts w:ascii="StobiSerif Regular" w:hAnsi="StobiSerif Regular"/>
            </w:rPr>
          </w:rPrChange>
        </w:rPr>
      </w:pPr>
      <w:ins w:id="789" w:author="Valon Mustafa" w:date="2024-07-07T00:11:00Z">
        <w:r w:rsidRPr="006F2EEC">
          <w:rPr>
            <w:rFonts w:ascii="StobiSerif Regular" w:hAnsi="StobiSerif Regular"/>
            <w:lang w:val="sq-AL"/>
          </w:rPr>
          <w:t>Shkëmbimi i informacionit dhe raportimi për zhvillime të rëndësishme ligjore, politike ose teknologjike;</w:t>
        </w:r>
      </w:ins>
      <w:del w:id="790" w:author="Valon Mustafa" w:date="2024-07-07T00:11:00Z">
        <w:r w:rsidR="00CC55D2" w:rsidRPr="00AB316B" w:rsidDel="006F2EEC">
          <w:rPr>
            <w:rFonts w:ascii="StobiSerif Regular" w:hAnsi="StobiSerif Regular"/>
            <w:lang w:val="sq-AL"/>
            <w:rPrChange w:id="791" w:author="Valon Mustafa" w:date="2024-07-06T19:16:00Z">
              <w:rPr>
                <w:rFonts w:ascii="StobiSerif Regular" w:hAnsi="StobiSerif Regular"/>
              </w:rPr>
            </w:rPrChange>
          </w:rPr>
          <w:delText>Размена на информации и известување за значајни правни, политички или технолошки случувања;</w:delText>
        </w:r>
      </w:del>
    </w:p>
    <w:p w14:paraId="7DA99D9F" w14:textId="77777777" w:rsidR="00097007" w:rsidRPr="00AB316B" w:rsidRDefault="00097007" w:rsidP="006D012B">
      <w:pPr>
        <w:widowControl w:val="0"/>
        <w:spacing w:line="240" w:lineRule="auto"/>
        <w:jc w:val="both"/>
        <w:rPr>
          <w:rFonts w:ascii="StobiSerif Regular" w:hAnsi="StobiSerif Regular"/>
          <w:lang w:val="sq-AL"/>
          <w:rPrChange w:id="792" w:author="Valon Mustafa" w:date="2024-07-06T19:16:00Z">
            <w:rPr>
              <w:rFonts w:ascii="StobiSerif Regular" w:hAnsi="StobiSerif Regular"/>
            </w:rPr>
          </w:rPrChange>
        </w:rPr>
      </w:pPr>
    </w:p>
    <w:p w14:paraId="6F10C908" w14:textId="6F705748" w:rsidR="00097007" w:rsidRPr="00AB316B" w:rsidRDefault="006F2EEC" w:rsidP="006D012B">
      <w:pPr>
        <w:widowControl w:val="0"/>
        <w:numPr>
          <w:ilvl w:val="2"/>
          <w:numId w:val="9"/>
        </w:numPr>
        <w:tabs>
          <w:tab w:val="left" w:pos="1680"/>
        </w:tabs>
        <w:spacing w:line="240" w:lineRule="auto"/>
        <w:ind w:left="0"/>
        <w:jc w:val="both"/>
        <w:rPr>
          <w:rFonts w:ascii="StobiSerif Regular" w:hAnsi="StobiSerif Regular"/>
          <w:lang w:val="sq-AL"/>
          <w:rPrChange w:id="793" w:author="Valon Mustafa" w:date="2024-07-06T19:16:00Z">
            <w:rPr>
              <w:rFonts w:ascii="StobiSerif Regular" w:hAnsi="StobiSerif Regular"/>
            </w:rPr>
          </w:rPrChange>
        </w:rPr>
      </w:pPr>
      <w:ins w:id="794" w:author="Valon Mustafa" w:date="2024-07-07T00:12:00Z">
        <w:r>
          <w:rPr>
            <w:rFonts w:ascii="StobiSerif Regular" w:hAnsi="StobiSerif Regular"/>
            <w:lang w:val="sq-AL"/>
          </w:rPr>
          <w:t>Dhënja</w:t>
        </w:r>
        <w:r w:rsidRPr="006F2EEC">
          <w:rPr>
            <w:rFonts w:ascii="StobiSerif Regular" w:hAnsi="StobiSerif Regular"/>
            <w:lang w:val="sq-AL"/>
          </w:rPr>
          <w:t xml:space="preserve"> e propozimeve për Organin Këshillimor të Palëve për të ndryshuar këtë Konventë;</w:t>
        </w:r>
      </w:ins>
      <w:del w:id="795" w:author="Valon Mustafa" w:date="2024-07-07T00:12:00Z">
        <w:r w:rsidR="00CC55D2" w:rsidRPr="00AB316B" w:rsidDel="006F2EEC">
          <w:rPr>
            <w:rFonts w:ascii="StobiSerif Regular" w:hAnsi="StobiSerif Regular"/>
            <w:lang w:val="sq-AL"/>
            <w:rPrChange w:id="796" w:author="Valon Mustafa" w:date="2024-07-06T19:16:00Z">
              <w:rPr>
                <w:rFonts w:ascii="StobiSerif Regular" w:hAnsi="StobiSerif Regular"/>
              </w:rPr>
            </w:rPrChange>
          </w:rPr>
          <w:delText xml:space="preserve">Давање предлози до </w:delText>
        </w:r>
        <w:r w:rsidR="009B130D" w:rsidRPr="00AB316B" w:rsidDel="006F2EEC">
          <w:rPr>
            <w:rFonts w:ascii="StobiSerif Regular" w:hAnsi="StobiSerif Regular"/>
            <w:lang w:val="sq-AL"/>
            <w:rPrChange w:id="797" w:author="Valon Mustafa" w:date="2024-07-06T19:16:00Z">
              <w:rPr>
                <w:rFonts w:ascii="StobiSerif Regular" w:hAnsi="StobiSerif Regular"/>
                <w:lang w:val="mk-MK"/>
              </w:rPr>
            </w:rPrChange>
          </w:rPr>
          <w:delText>Советодавното тело</w:delText>
        </w:r>
        <w:r w:rsidR="00CC55D2" w:rsidRPr="00AB316B" w:rsidDel="006F2EEC">
          <w:rPr>
            <w:rFonts w:ascii="StobiSerif Regular" w:hAnsi="StobiSerif Regular"/>
            <w:lang w:val="sq-AL"/>
            <w:rPrChange w:id="798" w:author="Valon Mustafa" w:date="2024-07-06T19:16:00Z">
              <w:rPr>
                <w:rFonts w:ascii="StobiSerif Regular" w:hAnsi="StobiSerif Regular"/>
              </w:rPr>
            </w:rPrChange>
          </w:rPr>
          <w:delText xml:space="preserve"> на страните за измена на оваа Конвенција;</w:delText>
        </w:r>
      </w:del>
    </w:p>
    <w:p w14:paraId="71FD23E0" w14:textId="77777777" w:rsidR="00097007" w:rsidRPr="00AB316B" w:rsidRDefault="00097007" w:rsidP="006D012B">
      <w:pPr>
        <w:widowControl w:val="0"/>
        <w:spacing w:line="240" w:lineRule="auto"/>
        <w:jc w:val="both"/>
        <w:rPr>
          <w:rFonts w:ascii="StobiSerif Regular" w:hAnsi="StobiSerif Regular"/>
          <w:lang w:val="sq-AL"/>
          <w:rPrChange w:id="799" w:author="Valon Mustafa" w:date="2024-07-06T19:16:00Z">
            <w:rPr>
              <w:rFonts w:ascii="StobiSerif Regular" w:hAnsi="StobiSerif Regular"/>
            </w:rPr>
          </w:rPrChange>
        </w:rPr>
      </w:pPr>
    </w:p>
    <w:p w14:paraId="17563ED7" w14:textId="777E0557" w:rsidR="00097007" w:rsidRPr="00AB316B" w:rsidRDefault="006F2EEC" w:rsidP="006D012B">
      <w:pPr>
        <w:widowControl w:val="0"/>
        <w:numPr>
          <w:ilvl w:val="2"/>
          <w:numId w:val="9"/>
        </w:numPr>
        <w:tabs>
          <w:tab w:val="left" w:pos="1680"/>
        </w:tabs>
        <w:spacing w:line="240" w:lineRule="auto"/>
        <w:ind w:left="0"/>
        <w:jc w:val="both"/>
        <w:rPr>
          <w:rFonts w:ascii="StobiSerif Regular" w:hAnsi="StobiSerif Regular"/>
          <w:lang w:val="sq-AL"/>
          <w:rPrChange w:id="800" w:author="Valon Mustafa" w:date="2024-07-06T19:16:00Z">
            <w:rPr>
              <w:rFonts w:ascii="StobiSerif Regular" w:hAnsi="StobiSerif Regular"/>
            </w:rPr>
          </w:rPrChange>
        </w:rPr>
      </w:pPr>
      <w:ins w:id="801" w:author="Valon Mustafa" w:date="2024-07-07T00:12:00Z">
        <w:r>
          <w:rPr>
            <w:rFonts w:ascii="StobiSerif Regular" w:hAnsi="StobiSerif Regular"/>
            <w:lang w:val="sq-AL"/>
          </w:rPr>
          <w:t>Formulimi i mendimit personal</w:t>
        </w:r>
        <w:r w:rsidRPr="006F2EEC">
          <w:rPr>
            <w:rFonts w:ascii="StobiSerif Regular" w:hAnsi="StobiSerif Regular"/>
            <w:lang w:val="sq-AL"/>
          </w:rPr>
          <w:t xml:space="preserve"> për çdo propozim për të ndryshuar këtë Konventë të bërë në përputhje me nenin 19.</w:t>
        </w:r>
      </w:ins>
      <w:del w:id="802" w:author="Valon Mustafa" w:date="2024-07-07T00:12:00Z">
        <w:r w:rsidR="00CC55D2" w:rsidRPr="00AB316B" w:rsidDel="006F2EEC">
          <w:rPr>
            <w:rFonts w:ascii="StobiSerif Regular" w:hAnsi="StobiSerif Regular"/>
            <w:lang w:val="sq-AL"/>
            <w:rPrChange w:id="803" w:author="Valon Mustafa" w:date="2024-07-06T19:16:00Z">
              <w:rPr>
                <w:rFonts w:ascii="StobiSerif Regular" w:hAnsi="StobiSerif Regular"/>
              </w:rPr>
            </w:rPrChange>
          </w:rPr>
          <w:delText>Формулирање на своето мислење за секој предлог за измена на оваа Конвенција направен во согласност со член 19.</w:delText>
        </w:r>
      </w:del>
    </w:p>
    <w:p w14:paraId="62B57853" w14:textId="77777777" w:rsidR="00097007" w:rsidRPr="00AB316B" w:rsidRDefault="00097007" w:rsidP="006D012B">
      <w:pPr>
        <w:widowControl w:val="0"/>
        <w:spacing w:line="240" w:lineRule="auto"/>
        <w:jc w:val="both"/>
        <w:rPr>
          <w:rFonts w:ascii="StobiSerif Regular" w:hAnsi="StobiSerif Regular"/>
          <w:lang w:val="sq-AL"/>
          <w:rPrChange w:id="804" w:author="Valon Mustafa" w:date="2024-07-06T19:16:00Z">
            <w:rPr>
              <w:rFonts w:ascii="StobiSerif Regular" w:hAnsi="StobiSerif Regular"/>
            </w:rPr>
          </w:rPrChange>
        </w:rPr>
      </w:pPr>
    </w:p>
    <w:p w14:paraId="66D5E729" w14:textId="5989474C" w:rsidR="00097007" w:rsidRPr="00AB316B" w:rsidRDefault="006F2EEC" w:rsidP="006D012B">
      <w:pPr>
        <w:widowControl w:val="0"/>
        <w:numPr>
          <w:ilvl w:val="0"/>
          <w:numId w:val="9"/>
        </w:numPr>
        <w:tabs>
          <w:tab w:val="left" w:pos="830"/>
        </w:tabs>
        <w:spacing w:line="240" w:lineRule="auto"/>
        <w:ind w:left="0" w:hanging="427"/>
        <w:jc w:val="both"/>
        <w:rPr>
          <w:rFonts w:ascii="StobiSerif Regular" w:hAnsi="StobiSerif Regular"/>
          <w:lang w:val="sq-AL"/>
          <w:rPrChange w:id="805" w:author="Valon Mustafa" w:date="2024-07-06T19:16:00Z">
            <w:rPr>
              <w:rFonts w:ascii="StobiSerif Regular" w:hAnsi="StobiSerif Regular"/>
            </w:rPr>
          </w:rPrChange>
        </w:rPr>
      </w:pPr>
      <w:ins w:id="806" w:author="Valon Mustafa" w:date="2024-07-07T00:13:00Z">
        <w:r w:rsidRPr="006F2EEC">
          <w:rPr>
            <w:rFonts w:ascii="StobiSerif Regular" w:hAnsi="StobiSerif Regular"/>
            <w:lang w:val="sq-AL"/>
          </w:rPr>
          <w:t>Grupi i specialistëve mund të kërkojë informacion dhe opinione nga shoqëria civile.</w:t>
        </w:r>
      </w:ins>
      <w:del w:id="807" w:author="Valon Mustafa" w:date="2024-07-07T00:13:00Z">
        <w:r w:rsidR="00CC55D2" w:rsidRPr="00AB316B" w:rsidDel="006F2EEC">
          <w:rPr>
            <w:rFonts w:ascii="StobiSerif Regular" w:hAnsi="StobiSerif Regular"/>
            <w:lang w:val="sq-AL"/>
            <w:rPrChange w:id="808" w:author="Valon Mustafa" w:date="2024-07-06T19:16:00Z">
              <w:rPr>
                <w:rFonts w:ascii="StobiSerif Regular" w:hAnsi="StobiSerif Regular"/>
              </w:rPr>
            </w:rPrChange>
          </w:rPr>
          <w:delText>Групата на специјалисти може да бара информации и мислења од граѓанското општество.</w:delText>
        </w:r>
      </w:del>
    </w:p>
    <w:p w14:paraId="3711F606" w14:textId="77777777" w:rsidR="00097007" w:rsidRPr="00AB316B" w:rsidRDefault="00097007" w:rsidP="006D012B">
      <w:pPr>
        <w:widowControl w:val="0"/>
        <w:spacing w:line="240" w:lineRule="auto"/>
        <w:jc w:val="both"/>
        <w:rPr>
          <w:rFonts w:ascii="StobiSerif Regular" w:hAnsi="StobiSerif Regular"/>
          <w:lang w:val="sq-AL"/>
          <w:rPrChange w:id="809" w:author="Valon Mustafa" w:date="2024-07-06T19:16:00Z">
            <w:rPr>
              <w:rFonts w:ascii="StobiSerif Regular" w:hAnsi="StobiSerif Regular"/>
            </w:rPr>
          </w:rPrChange>
        </w:rPr>
      </w:pPr>
    </w:p>
    <w:p w14:paraId="47180DC2" w14:textId="58061F50" w:rsidR="00097007" w:rsidRPr="00AB316B" w:rsidRDefault="006F2EEC" w:rsidP="006D012B">
      <w:pPr>
        <w:widowControl w:val="0"/>
        <w:numPr>
          <w:ilvl w:val="0"/>
          <w:numId w:val="9"/>
        </w:numPr>
        <w:tabs>
          <w:tab w:val="left" w:pos="828"/>
          <w:tab w:val="left" w:pos="830"/>
        </w:tabs>
        <w:spacing w:line="240" w:lineRule="auto"/>
        <w:ind w:left="0"/>
        <w:jc w:val="both"/>
        <w:rPr>
          <w:rFonts w:ascii="StobiSerif Regular" w:hAnsi="StobiSerif Regular"/>
          <w:lang w:val="sq-AL"/>
          <w:rPrChange w:id="810" w:author="Valon Mustafa" w:date="2024-07-06T19:16:00Z">
            <w:rPr>
              <w:rFonts w:ascii="StobiSerif Regular" w:hAnsi="StobiSerif Regular"/>
            </w:rPr>
          </w:rPrChange>
        </w:rPr>
      </w:pPr>
      <w:ins w:id="811" w:author="Valon Mustafa" w:date="2024-07-07T00:14:00Z">
        <w:r w:rsidRPr="006F2EEC">
          <w:rPr>
            <w:rFonts w:ascii="StobiSerif Regular" w:hAnsi="StobiSerif Regular"/>
            <w:lang w:val="sq-AL"/>
          </w:rPr>
          <w:t>Grupi i specialistëve përbëhet nga minimumi 10 dhe maksimumi 15 anëtarë. Anëtarët zgjidhen nga organi konsultativ i partive për një periudhë katërvjeçare, me të drejtë rinovimi një herë, nga lista e ekspertëve, ku secila palë propozon dy ekspertë. Ata përzgjidhen nga personat me integritetin më të lartë të njohur për kompetencën e tyre në fushën e aksesit në dokumente zyrtare. Nga lista e propozuar nga secila palë mund të zgjidhet maksimumi një anëtar.</w:t>
        </w:r>
      </w:ins>
      <w:del w:id="812" w:author="Valon Mustafa" w:date="2024-07-07T00:13:00Z">
        <w:r w:rsidR="00CC55D2" w:rsidRPr="00AB316B" w:rsidDel="006F2EEC">
          <w:rPr>
            <w:rFonts w:ascii="StobiSerif Regular" w:hAnsi="StobiSerif Regular"/>
            <w:lang w:val="sq-AL"/>
            <w:rPrChange w:id="813" w:author="Valon Mustafa" w:date="2024-07-06T19:16:00Z">
              <w:rPr>
                <w:rFonts w:ascii="StobiSerif Regular" w:hAnsi="StobiSerif Regular"/>
              </w:rPr>
            </w:rPrChange>
          </w:rPr>
          <w:delText xml:space="preserve">Групата на специјалисти се состои од минимум 10, а најмногу 15 членови. Членовите се избираат од страна на </w:delText>
        </w:r>
        <w:r w:rsidR="009B130D" w:rsidRPr="00AB316B" w:rsidDel="006F2EEC">
          <w:rPr>
            <w:rFonts w:ascii="StobiSerif Regular" w:hAnsi="StobiSerif Regular"/>
            <w:lang w:val="sq-AL"/>
            <w:rPrChange w:id="814" w:author="Valon Mustafa" w:date="2024-07-06T19:16:00Z">
              <w:rPr>
                <w:rFonts w:ascii="StobiSerif Regular" w:hAnsi="StobiSerif Regular"/>
                <w:lang w:val="mk-MK"/>
              </w:rPr>
            </w:rPrChange>
          </w:rPr>
          <w:delText>советодавното тело</w:delText>
        </w:r>
        <w:r w:rsidR="00CC55D2" w:rsidRPr="00AB316B" w:rsidDel="006F2EEC">
          <w:rPr>
            <w:rFonts w:ascii="StobiSerif Regular" w:hAnsi="StobiSerif Regular"/>
            <w:lang w:val="sq-AL"/>
            <w:rPrChange w:id="815" w:author="Valon Mustafa" w:date="2024-07-06T19:16:00Z">
              <w:rPr>
                <w:rFonts w:ascii="StobiSerif Regular" w:hAnsi="StobiSerif Regular"/>
              </w:rPr>
            </w:rPrChange>
          </w:rPr>
          <w:delText xml:space="preserve"> на страните за период од четири години, кој може да се обнови еднаш, од списокот на експерти, при што секоја страна предлага по двајца експерти. Тие се избираат меѓу лицата со највисок интегритет признати за нивната компетентност во областа на пристап до официјални документи. Од листата предложена од секоја Страна може да се избере најмногу еден член.</w:delText>
        </w:r>
      </w:del>
    </w:p>
    <w:p w14:paraId="00D4B38E" w14:textId="77777777" w:rsidR="00097007" w:rsidRPr="00AB316B" w:rsidRDefault="00097007" w:rsidP="006D012B">
      <w:pPr>
        <w:widowControl w:val="0"/>
        <w:spacing w:line="240" w:lineRule="auto"/>
        <w:jc w:val="both"/>
        <w:rPr>
          <w:rFonts w:ascii="StobiSerif Regular" w:hAnsi="StobiSerif Regular"/>
          <w:lang w:val="sq-AL"/>
          <w:rPrChange w:id="816" w:author="Valon Mustafa" w:date="2024-07-06T19:16:00Z">
            <w:rPr>
              <w:rFonts w:ascii="StobiSerif Regular" w:hAnsi="StobiSerif Regular"/>
            </w:rPr>
          </w:rPrChange>
        </w:rPr>
      </w:pPr>
    </w:p>
    <w:p w14:paraId="7AF90D86" w14:textId="56A63425" w:rsidR="00097007" w:rsidRPr="00AB316B" w:rsidRDefault="006F2EEC" w:rsidP="006D012B">
      <w:pPr>
        <w:widowControl w:val="0"/>
        <w:numPr>
          <w:ilvl w:val="0"/>
          <w:numId w:val="9"/>
        </w:numPr>
        <w:tabs>
          <w:tab w:val="left" w:pos="828"/>
          <w:tab w:val="left" w:pos="830"/>
        </w:tabs>
        <w:spacing w:line="240" w:lineRule="auto"/>
        <w:ind w:left="0"/>
        <w:jc w:val="both"/>
        <w:rPr>
          <w:rFonts w:ascii="StobiSerif Regular" w:hAnsi="StobiSerif Regular"/>
          <w:lang w:val="sq-AL"/>
          <w:rPrChange w:id="817" w:author="Valon Mustafa" w:date="2024-07-06T19:16:00Z">
            <w:rPr>
              <w:rFonts w:ascii="StobiSerif Regular" w:hAnsi="StobiSerif Regular"/>
            </w:rPr>
          </w:rPrChange>
        </w:rPr>
      </w:pPr>
      <w:ins w:id="818" w:author="Valon Mustafa" w:date="2024-07-07T00:15:00Z">
        <w:r w:rsidRPr="006F2EEC">
          <w:rPr>
            <w:rFonts w:ascii="StobiSerif Regular" w:hAnsi="StobiSerif Regular"/>
            <w:lang w:val="sq-AL"/>
          </w:rPr>
          <w:lastRenderedPageBreak/>
          <w:t>Anëtarët e Grupit të Specialistëve veprojnë në cilësinë e tyre individuale, janë të pavarur dhe të paanshëm në kryerjen e funksioneve të tyre dhe nuk do të marrin asnjë udhëzim nga qeveritë.</w:t>
        </w:r>
      </w:ins>
      <w:del w:id="819" w:author="Valon Mustafa" w:date="2024-07-07T00:15:00Z">
        <w:r w:rsidR="00CC55D2" w:rsidRPr="00AB316B" w:rsidDel="006F2EEC">
          <w:rPr>
            <w:rFonts w:ascii="StobiSerif Regular" w:hAnsi="StobiSerif Regular"/>
            <w:lang w:val="sq-AL"/>
            <w:rPrChange w:id="820" w:author="Valon Mustafa" w:date="2024-07-06T19:16:00Z">
              <w:rPr>
                <w:rFonts w:ascii="StobiSerif Regular" w:hAnsi="StobiSerif Regular"/>
              </w:rPr>
            </w:rPrChange>
          </w:rPr>
          <w:delText>Членовите на Групата на специјалисти делуваат во свое индивидуално својство, се независни и непристрасни во извршувањето на нивните функции и нема да добиваат никакви инструкции од владите.</w:delText>
        </w:r>
      </w:del>
    </w:p>
    <w:p w14:paraId="3F88BDB3" w14:textId="77777777" w:rsidR="00097007" w:rsidRPr="00AB316B" w:rsidRDefault="00097007" w:rsidP="006D012B">
      <w:pPr>
        <w:widowControl w:val="0"/>
        <w:spacing w:line="240" w:lineRule="auto"/>
        <w:jc w:val="both"/>
        <w:rPr>
          <w:rFonts w:ascii="StobiSerif Regular" w:hAnsi="StobiSerif Regular"/>
          <w:lang w:val="sq-AL"/>
          <w:rPrChange w:id="821" w:author="Valon Mustafa" w:date="2024-07-06T19:16:00Z">
            <w:rPr>
              <w:rFonts w:ascii="StobiSerif Regular" w:hAnsi="StobiSerif Regular"/>
            </w:rPr>
          </w:rPrChange>
        </w:rPr>
      </w:pPr>
    </w:p>
    <w:p w14:paraId="7BE25051" w14:textId="198B8A89" w:rsidR="00097007" w:rsidRPr="00AB316B" w:rsidRDefault="006F2EEC" w:rsidP="006D012B">
      <w:pPr>
        <w:widowControl w:val="0"/>
        <w:numPr>
          <w:ilvl w:val="0"/>
          <w:numId w:val="9"/>
        </w:numPr>
        <w:tabs>
          <w:tab w:val="left" w:pos="828"/>
          <w:tab w:val="left" w:pos="830"/>
        </w:tabs>
        <w:spacing w:line="240" w:lineRule="auto"/>
        <w:ind w:left="0"/>
        <w:jc w:val="both"/>
        <w:rPr>
          <w:rFonts w:ascii="StobiSerif Regular" w:hAnsi="StobiSerif Regular"/>
          <w:lang w:val="sq-AL"/>
          <w:rPrChange w:id="822" w:author="Valon Mustafa" w:date="2024-07-06T19:16:00Z">
            <w:rPr>
              <w:rFonts w:ascii="StobiSerif Regular" w:hAnsi="StobiSerif Regular"/>
            </w:rPr>
          </w:rPrChange>
        </w:rPr>
      </w:pPr>
      <w:ins w:id="823" w:author="Valon Mustafa" w:date="2024-07-07T00:15:00Z">
        <w:r w:rsidRPr="006F2EEC">
          <w:rPr>
            <w:rFonts w:ascii="StobiSerif Regular" w:hAnsi="StobiSerif Regular"/>
            <w:lang w:val="sq-AL"/>
          </w:rPr>
          <w:t>Procedura e përzgjedhjes së anëtarëve të Grupit të Specialistëve do të përcaktohet nga Komiteti i Ministrave, pas konsultimit dhe pëlqimit unanim të palëve në Konventë, brenda një viti pas hyrjes në fuqi të kësaj Konvente. Grupi i specialistëve miraton rregullat e veta të procedurës.</w:t>
        </w:r>
      </w:ins>
      <w:del w:id="824" w:author="Valon Mustafa" w:date="2024-07-07T00:15:00Z">
        <w:r w:rsidR="00CC55D2" w:rsidRPr="00AB316B" w:rsidDel="006F2EEC">
          <w:rPr>
            <w:rFonts w:ascii="StobiSerif Regular" w:hAnsi="StobiSerif Regular"/>
            <w:lang w:val="sq-AL"/>
            <w:rPrChange w:id="825" w:author="Valon Mustafa" w:date="2024-07-06T19:16:00Z">
              <w:rPr>
                <w:rFonts w:ascii="StobiSerif Regular" w:hAnsi="StobiSerif Regular"/>
              </w:rPr>
            </w:rPrChange>
          </w:rPr>
          <w:delText>Процедурата за избор на членовите на Групата специјалисти ќе ја определи Комитетот на министри, по консултации и добиена едногласна согласност од страните на Конвенцијата, во рок од една година по влегувањето во сила на оваа Конвенција. Групата на специјалисти донесува свој деловник за работа.</w:delText>
        </w:r>
      </w:del>
    </w:p>
    <w:p w14:paraId="343040E4" w14:textId="77777777" w:rsidR="00097007" w:rsidRPr="00AB316B" w:rsidRDefault="00097007" w:rsidP="006D012B">
      <w:pPr>
        <w:widowControl w:val="0"/>
        <w:spacing w:line="240" w:lineRule="auto"/>
        <w:jc w:val="both"/>
        <w:rPr>
          <w:rFonts w:ascii="StobiSerif Regular" w:hAnsi="StobiSerif Regular"/>
          <w:lang w:val="sq-AL"/>
          <w:rPrChange w:id="826" w:author="Valon Mustafa" w:date="2024-07-06T19:16:00Z">
            <w:rPr>
              <w:rFonts w:ascii="StobiSerif Regular" w:hAnsi="StobiSerif Regular"/>
            </w:rPr>
          </w:rPrChange>
        </w:rPr>
      </w:pPr>
    </w:p>
    <w:p w14:paraId="3A364245" w14:textId="4A083BA8" w:rsidR="00097007" w:rsidRPr="00AB316B" w:rsidRDefault="006F2EEC" w:rsidP="006D012B">
      <w:pPr>
        <w:pStyle w:val="Heading1"/>
        <w:keepNext w:val="0"/>
        <w:keepLines w:val="0"/>
        <w:widowControl w:val="0"/>
        <w:spacing w:before="0" w:after="0" w:line="240" w:lineRule="auto"/>
        <w:jc w:val="both"/>
        <w:rPr>
          <w:rFonts w:ascii="StobiSerif Regular" w:hAnsi="StobiSerif Regular"/>
          <w:b/>
          <w:sz w:val="22"/>
          <w:szCs w:val="22"/>
          <w:lang w:val="sq-AL"/>
          <w:rPrChange w:id="827" w:author="Valon Mustafa" w:date="2024-07-06T19:16:00Z">
            <w:rPr>
              <w:rFonts w:ascii="StobiSerif Regular" w:hAnsi="StobiSerif Regular"/>
              <w:b/>
              <w:sz w:val="22"/>
              <w:szCs w:val="22"/>
            </w:rPr>
          </w:rPrChange>
        </w:rPr>
      </w:pPr>
      <w:ins w:id="828" w:author="Valon Mustafa" w:date="2024-07-07T00:15:00Z">
        <w:r w:rsidRPr="006F2EEC">
          <w:rPr>
            <w:rFonts w:ascii="StobiSerif Regular" w:hAnsi="StobiSerif Regular"/>
            <w:b/>
            <w:sz w:val="22"/>
            <w:szCs w:val="22"/>
            <w:lang w:val="sq-AL"/>
          </w:rPr>
          <w:t>Neni 12 – Konsultimet me palët</w:t>
        </w:r>
        <w:r w:rsidRPr="006F2EEC" w:rsidDel="006F2EEC">
          <w:rPr>
            <w:rFonts w:ascii="StobiSerif Regular" w:hAnsi="StobiSerif Regular"/>
            <w:b/>
            <w:sz w:val="22"/>
            <w:szCs w:val="22"/>
            <w:lang w:val="sq-AL"/>
            <w:rPrChange w:id="829" w:author="Valon Mustafa" w:date="2024-07-06T19:16:00Z">
              <w:rPr>
                <w:rFonts w:ascii="StobiSerif Regular" w:hAnsi="StobiSerif Regular"/>
                <w:b/>
                <w:sz w:val="22"/>
                <w:szCs w:val="22"/>
                <w:lang w:val="sq-AL"/>
              </w:rPr>
            </w:rPrChange>
          </w:rPr>
          <w:t xml:space="preserve"> </w:t>
        </w:r>
      </w:ins>
      <w:del w:id="830" w:author="Valon Mustafa" w:date="2024-07-07T00:15:00Z">
        <w:r w:rsidR="00CC55D2" w:rsidRPr="00AB316B" w:rsidDel="006F2EEC">
          <w:rPr>
            <w:rFonts w:ascii="StobiSerif Regular" w:hAnsi="StobiSerif Regular"/>
            <w:b/>
            <w:sz w:val="22"/>
            <w:szCs w:val="22"/>
            <w:lang w:val="sq-AL"/>
            <w:rPrChange w:id="831" w:author="Valon Mustafa" w:date="2024-07-06T19:16:00Z">
              <w:rPr>
                <w:rFonts w:ascii="StobiSerif Regular" w:hAnsi="StobiSerif Regular"/>
                <w:b/>
                <w:sz w:val="22"/>
                <w:szCs w:val="22"/>
              </w:rPr>
            </w:rPrChange>
          </w:rPr>
          <w:delText>Член 12 – Консултации со страните</w:delText>
        </w:r>
      </w:del>
    </w:p>
    <w:p w14:paraId="4E9929EE" w14:textId="77777777" w:rsidR="00097007" w:rsidRPr="00AB316B" w:rsidRDefault="00097007" w:rsidP="006D012B">
      <w:pPr>
        <w:widowControl w:val="0"/>
        <w:spacing w:line="240" w:lineRule="auto"/>
        <w:jc w:val="both"/>
        <w:rPr>
          <w:rFonts w:ascii="StobiSerif Regular" w:hAnsi="StobiSerif Regular"/>
          <w:b/>
          <w:lang w:val="sq-AL"/>
          <w:rPrChange w:id="832" w:author="Valon Mustafa" w:date="2024-07-06T19:16:00Z">
            <w:rPr>
              <w:rFonts w:ascii="StobiSerif Regular" w:hAnsi="StobiSerif Regular"/>
              <w:b/>
            </w:rPr>
          </w:rPrChange>
        </w:rPr>
      </w:pPr>
    </w:p>
    <w:p w14:paraId="12492474" w14:textId="0EA0C4A7" w:rsidR="00097007" w:rsidRPr="00AB316B" w:rsidRDefault="0000760B" w:rsidP="006D012B">
      <w:pPr>
        <w:widowControl w:val="0"/>
        <w:numPr>
          <w:ilvl w:val="0"/>
          <w:numId w:val="17"/>
        </w:numPr>
        <w:tabs>
          <w:tab w:val="left" w:pos="830"/>
        </w:tabs>
        <w:spacing w:line="240" w:lineRule="auto"/>
        <w:ind w:left="0" w:hanging="427"/>
        <w:jc w:val="both"/>
        <w:rPr>
          <w:rFonts w:ascii="StobiSerif Regular" w:hAnsi="StobiSerif Regular"/>
          <w:lang w:val="sq-AL"/>
          <w:rPrChange w:id="833" w:author="Valon Mustafa" w:date="2024-07-06T19:16:00Z">
            <w:rPr>
              <w:rFonts w:ascii="StobiSerif Regular" w:hAnsi="StobiSerif Regular"/>
            </w:rPr>
          </w:rPrChange>
        </w:rPr>
      </w:pPr>
      <w:ins w:id="834" w:author="Valon Mustafa" w:date="2024-07-07T00:16:00Z">
        <w:r w:rsidRPr="0000760B">
          <w:rPr>
            <w:rFonts w:ascii="StobiSerif Regular" w:hAnsi="StobiSerif Regular"/>
            <w:lang w:val="sq-AL"/>
          </w:rPr>
          <w:t>Trupi këshillues i Palëve do të përbëhet nga një përfaqësues për çdo Palë.</w:t>
        </w:r>
      </w:ins>
      <w:del w:id="835" w:author="Valon Mustafa" w:date="2024-07-07T00:16:00Z">
        <w:r w:rsidR="009B130D" w:rsidRPr="00AB316B" w:rsidDel="0000760B">
          <w:rPr>
            <w:rFonts w:ascii="StobiSerif Regular" w:hAnsi="StobiSerif Regular"/>
            <w:lang w:val="sq-AL"/>
            <w:rPrChange w:id="836" w:author="Valon Mustafa" w:date="2024-07-06T19:16:00Z">
              <w:rPr>
                <w:rFonts w:ascii="StobiSerif Regular" w:hAnsi="StobiSerif Regular"/>
                <w:lang w:val="mk-MK"/>
              </w:rPr>
            </w:rPrChange>
          </w:rPr>
          <w:delText>Советодавното тело</w:delText>
        </w:r>
        <w:r w:rsidR="009B130D" w:rsidRPr="00AB316B" w:rsidDel="0000760B">
          <w:rPr>
            <w:rFonts w:ascii="StobiSerif Regular" w:hAnsi="StobiSerif Regular"/>
            <w:lang w:val="sq-AL"/>
            <w:rPrChange w:id="837" w:author="Valon Mustafa" w:date="2024-07-06T19:16:00Z">
              <w:rPr>
                <w:rFonts w:ascii="StobiSerif Regular" w:hAnsi="StobiSerif Regular"/>
              </w:rPr>
            </w:rPrChange>
          </w:rPr>
          <w:delText xml:space="preserve"> на Страните ќе биде составена од еден претставник по Страна.</w:delText>
        </w:r>
      </w:del>
    </w:p>
    <w:p w14:paraId="049703FC" w14:textId="77777777" w:rsidR="002734BD" w:rsidRPr="00AB316B" w:rsidRDefault="002734BD" w:rsidP="002734BD">
      <w:pPr>
        <w:widowControl w:val="0"/>
        <w:tabs>
          <w:tab w:val="left" w:pos="830"/>
        </w:tabs>
        <w:spacing w:line="240" w:lineRule="auto"/>
        <w:jc w:val="both"/>
        <w:rPr>
          <w:rFonts w:ascii="StobiSerif Regular" w:hAnsi="StobiSerif Regular"/>
          <w:lang w:val="sq-AL"/>
          <w:rPrChange w:id="838" w:author="Valon Mustafa" w:date="2024-07-06T19:16:00Z">
            <w:rPr>
              <w:rFonts w:ascii="StobiSerif Regular" w:hAnsi="StobiSerif Regular"/>
            </w:rPr>
          </w:rPrChange>
        </w:rPr>
      </w:pPr>
    </w:p>
    <w:p w14:paraId="1B083F7F" w14:textId="7B60C174" w:rsidR="00097007" w:rsidRPr="00AB316B" w:rsidRDefault="00E1397C" w:rsidP="006D012B">
      <w:pPr>
        <w:widowControl w:val="0"/>
        <w:numPr>
          <w:ilvl w:val="0"/>
          <w:numId w:val="17"/>
        </w:numPr>
        <w:tabs>
          <w:tab w:val="left" w:pos="830"/>
        </w:tabs>
        <w:spacing w:line="240" w:lineRule="auto"/>
        <w:ind w:left="0" w:hanging="427"/>
        <w:jc w:val="both"/>
        <w:rPr>
          <w:rFonts w:ascii="StobiSerif Regular" w:hAnsi="StobiSerif Regular"/>
          <w:lang w:val="sq-AL"/>
          <w:rPrChange w:id="839" w:author="Valon Mustafa" w:date="2024-07-06T19:16:00Z">
            <w:rPr>
              <w:rFonts w:ascii="StobiSerif Regular" w:hAnsi="StobiSerif Regular"/>
            </w:rPr>
          </w:rPrChange>
        </w:rPr>
      </w:pPr>
      <w:bookmarkStart w:id="840" w:name="_Hlk149660052"/>
      <w:ins w:id="841" w:author="Valon Mustafa" w:date="2024-07-07T01:10:00Z">
        <w:r>
          <w:rPr>
            <w:rFonts w:ascii="StobiSerif Regular" w:hAnsi="StobiSerif Regular"/>
            <w:lang w:val="sq-AL"/>
          </w:rPr>
          <w:t>Trupi këshill</w:t>
        </w:r>
      </w:ins>
      <w:ins w:id="842" w:author="Valon Mustafa" w:date="2024-07-07T01:25:00Z">
        <w:r>
          <w:rPr>
            <w:rFonts w:ascii="StobiSerif Regular" w:hAnsi="StobiSerif Regular"/>
            <w:lang w:val="sq-AL"/>
          </w:rPr>
          <w:t>u</w:t>
        </w:r>
      </w:ins>
      <w:ins w:id="843" w:author="Valon Mustafa" w:date="2024-07-07T01:26:00Z">
        <w:r>
          <w:rPr>
            <w:rFonts w:ascii="StobiSerif Regular" w:hAnsi="StobiSerif Regular"/>
            <w:lang w:val="sq-AL"/>
          </w:rPr>
          <w:t>es</w:t>
        </w:r>
      </w:ins>
      <w:ins w:id="844" w:author="Valon Mustafa" w:date="2024-07-07T01:10:00Z">
        <w:r w:rsidR="00F13AA7" w:rsidRPr="00F13AA7">
          <w:rPr>
            <w:rFonts w:ascii="StobiSerif Regular" w:hAnsi="StobiSerif Regular"/>
            <w:lang w:val="sq-AL"/>
          </w:rPr>
          <w:t xml:space="preserve"> do të takohet me palët për të:</w:t>
        </w:r>
      </w:ins>
      <w:del w:id="845" w:author="Valon Mustafa" w:date="2024-07-07T01:10:00Z">
        <w:r w:rsidR="009B130D" w:rsidRPr="00AB316B" w:rsidDel="00F13AA7">
          <w:rPr>
            <w:rFonts w:ascii="StobiSerif Regular" w:hAnsi="StobiSerif Regular"/>
            <w:lang w:val="sq-AL"/>
            <w:rPrChange w:id="846" w:author="Valon Mustafa" w:date="2024-07-06T19:16:00Z">
              <w:rPr>
                <w:rFonts w:ascii="StobiSerif Regular" w:hAnsi="StobiSerif Regular"/>
              </w:rPr>
            </w:rPrChange>
          </w:rPr>
          <w:delText>Советодавното тело</w:delText>
        </w:r>
        <w:bookmarkEnd w:id="840"/>
        <w:r w:rsidR="009B130D" w:rsidRPr="00AB316B" w:rsidDel="00F13AA7">
          <w:rPr>
            <w:rFonts w:ascii="StobiSerif Regular" w:hAnsi="StobiSerif Regular"/>
            <w:lang w:val="sq-AL"/>
            <w:rPrChange w:id="847" w:author="Valon Mustafa" w:date="2024-07-06T19:16:00Z">
              <w:rPr>
                <w:rFonts w:ascii="StobiSerif Regular" w:hAnsi="StobiSerif Regular"/>
              </w:rPr>
            </w:rPrChange>
          </w:rPr>
          <w:delText xml:space="preserve"> со страните ќе се </w:delText>
        </w:r>
        <w:r w:rsidR="006B3A15" w:rsidRPr="00AB316B" w:rsidDel="00F13AA7">
          <w:rPr>
            <w:rFonts w:ascii="StobiSerif Regular" w:hAnsi="StobiSerif Regular"/>
            <w:lang w:val="sq-AL"/>
            <w:rPrChange w:id="848" w:author="Valon Mustafa" w:date="2024-07-06T19:16:00Z">
              <w:rPr>
                <w:rFonts w:ascii="StobiSerif Regular" w:hAnsi="StobiSerif Regular"/>
                <w:lang w:val="mk-MK"/>
              </w:rPr>
            </w:rPrChange>
          </w:rPr>
          <w:delText>состанува</w:delText>
        </w:r>
        <w:r w:rsidR="009B130D" w:rsidRPr="00AB316B" w:rsidDel="00F13AA7">
          <w:rPr>
            <w:rFonts w:ascii="StobiSerif Regular" w:hAnsi="StobiSerif Regular"/>
            <w:lang w:val="sq-AL"/>
            <w:rPrChange w:id="849" w:author="Valon Mustafa" w:date="2024-07-06T19:16:00Z">
              <w:rPr>
                <w:rFonts w:ascii="StobiSerif Regular" w:hAnsi="StobiSerif Regular"/>
              </w:rPr>
            </w:rPrChange>
          </w:rPr>
          <w:delText xml:space="preserve"> со цел:</w:delText>
        </w:r>
      </w:del>
    </w:p>
    <w:p w14:paraId="2678BE4F" w14:textId="77777777" w:rsidR="00097007" w:rsidRPr="00AB316B" w:rsidRDefault="00097007" w:rsidP="006D012B">
      <w:pPr>
        <w:widowControl w:val="0"/>
        <w:spacing w:line="240" w:lineRule="auto"/>
        <w:jc w:val="both"/>
        <w:rPr>
          <w:rFonts w:ascii="StobiSerif Regular" w:hAnsi="StobiSerif Regular"/>
          <w:lang w:val="sq-AL"/>
          <w:rPrChange w:id="850" w:author="Valon Mustafa" w:date="2024-07-06T19:16:00Z">
            <w:rPr>
              <w:rFonts w:ascii="StobiSerif Regular" w:hAnsi="StobiSerif Regular"/>
            </w:rPr>
          </w:rPrChange>
        </w:rPr>
      </w:pPr>
    </w:p>
    <w:p w14:paraId="376BB853" w14:textId="77777777" w:rsidR="00E1397C" w:rsidRPr="00E1397C" w:rsidRDefault="00E1397C" w:rsidP="00E1397C">
      <w:pPr>
        <w:widowControl w:val="0"/>
        <w:spacing w:line="240" w:lineRule="auto"/>
        <w:jc w:val="both"/>
        <w:rPr>
          <w:ins w:id="851" w:author="Valon Mustafa" w:date="2024-07-07T01:29:00Z"/>
          <w:rFonts w:ascii="StobiSerif Regular" w:hAnsi="StobiSerif Regular"/>
          <w:lang w:val="sq-AL"/>
        </w:rPr>
      </w:pPr>
      <w:ins w:id="852" w:author="Valon Mustafa" w:date="2024-07-07T01:29:00Z">
        <w:r w:rsidRPr="00E1397C">
          <w:rPr>
            <w:rFonts w:ascii="StobiSerif Regular" w:hAnsi="StobiSerif Regular"/>
            <w:lang w:val="sq-AL"/>
          </w:rPr>
          <w:t>a. Shqyrtimi i raporteve, mendimeve dhe propozimeve të Grupit të Specialistëve;</w:t>
        </w:r>
      </w:ins>
    </w:p>
    <w:p w14:paraId="3A8B1BB3" w14:textId="77777777" w:rsidR="00E1397C" w:rsidRPr="00E1397C" w:rsidRDefault="00E1397C" w:rsidP="00E1397C">
      <w:pPr>
        <w:widowControl w:val="0"/>
        <w:spacing w:line="240" w:lineRule="auto"/>
        <w:jc w:val="both"/>
        <w:rPr>
          <w:ins w:id="853" w:author="Valon Mustafa" w:date="2024-07-07T01:29:00Z"/>
          <w:rFonts w:ascii="StobiSerif Regular" w:hAnsi="StobiSerif Regular"/>
          <w:lang w:val="sq-AL"/>
        </w:rPr>
      </w:pPr>
    </w:p>
    <w:p w14:paraId="05B269D0" w14:textId="77777777" w:rsidR="00E1397C" w:rsidRPr="00E1397C" w:rsidRDefault="00E1397C" w:rsidP="00E1397C">
      <w:pPr>
        <w:widowControl w:val="0"/>
        <w:spacing w:line="240" w:lineRule="auto"/>
        <w:jc w:val="both"/>
        <w:rPr>
          <w:ins w:id="854" w:author="Valon Mustafa" w:date="2024-07-07T01:29:00Z"/>
          <w:rFonts w:ascii="StobiSerif Regular" w:hAnsi="StobiSerif Regular"/>
          <w:lang w:val="sq-AL"/>
        </w:rPr>
      </w:pPr>
      <w:ins w:id="855" w:author="Valon Mustafa" w:date="2024-07-07T01:29:00Z">
        <w:r w:rsidRPr="00E1397C">
          <w:rPr>
            <w:rFonts w:ascii="StobiSerif Regular" w:hAnsi="StobiSerif Regular"/>
            <w:lang w:val="sq-AL"/>
          </w:rPr>
          <w:t>b. Ofrimi i propozimeve dhe rekomandimeve për Palët;</w:t>
        </w:r>
      </w:ins>
    </w:p>
    <w:p w14:paraId="2892047D" w14:textId="77777777" w:rsidR="00E1397C" w:rsidRPr="00E1397C" w:rsidRDefault="00E1397C" w:rsidP="00E1397C">
      <w:pPr>
        <w:widowControl w:val="0"/>
        <w:spacing w:line="240" w:lineRule="auto"/>
        <w:jc w:val="both"/>
        <w:rPr>
          <w:ins w:id="856" w:author="Valon Mustafa" w:date="2024-07-07T01:29:00Z"/>
          <w:rFonts w:ascii="StobiSerif Regular" w:hAnsi="StobiSerif Regular"/>
          <w:lang w:val="sq-AL"/>
        </w:rPr>
      </w:pPr>
    </w:p>
    <w:p w14:paraId="04C30488" w14:textId="77777777" w:rsidR="00E1397C" w:rsidRPr="00E1397C" w:rsidRDefault="00E1397C" w:rsidP="00E1397C">
      <w:pPr>
        <w:widowControl w:val="0"/>
        <w:spacing w:line="240" w:lineRule="auto"/>
        <w:jc w:val="both"/>
        <w:rPr>
          <w:ins w:id="857" w:author="Valon Mustafa" w:date="2024-07-07T01:29:00Z"/>
          <w:rFonts w:ascii="StobiSerif Regular" w:hAnsi="StobiSerif Regular"/>
          <w:lang w:val="sq-AL"/>
        </w:rPr>
      </w:pPr>
      <w:ins w:id="858" w:author="Valon Mustafa" w:date="2024-07-07T01:29:00Z">
        <w:r w:rsidRPr="00E1397C">
          <w:rPr>
            <w:rFonts w:ascii="StobiSerif Regular" w:hAnsi="StobiSerif Regular"/>
            <w:lang w:val="sq-AL"/>
          </w:rPr>
          <w:t>c. Bërja e propozimeve për ndryshimin e kësaj Konvente në përputhje me nenin 19;</w:t>
        </w:r>
      </w:ins>
    </w:p>
    <w:p w14:paraId="48919612" w14:textId="77777777" w:rsidR="00E1397C" w:rsidRPr="00E1397C" w:rsidRDefault="00E1397C" w:rsidP="00E1397C">
      <w:pPr>
        <w:widowControl w:val="0"/>
        <w:spacing w:line="240" w:lineRule="auto"/>
        <w:jc w:val="both"/>
        <w:rPr>
          <w:ins w:id="859" w:author="Valon Mustafa" w:date="2024-07-07T01:29:00Z"/>
          <w:rFonts w:ascii="StobiSerif Regular" w:hAnsi="StobiSerif Regular"/>
          <w:lang w:val="sq-AL"/>
        </w:rPr>
      </w:pPr>
    </w:p>
    <w:p w14:paraId="75163AC3" w14:textId="77777777" w:rsidR="00E1397C" w:rsidRDefault="00E1397C" w:rsidP="006D012B">
      <w:pPr>
        <w:widowControl w:val="0"/>
        <w:spacing w:line="240" w:lineRule="auto"/>
        <w:jc w:val="both"/>
        <w:rPr>
          <w:ins w:id="860" w:author="Valon Mustafa" w:date="2024-07-07T01:29:00Z"/>
          <w:rFonts w:ascii="StobiSerif Regular" w:hAnsi="StobiSerif Regular"/>
          <w:lang w:val="sq-AL"/>
        </w:rPr>
      </w:pPr>
      <w:ins w:id="861" w:author="Valon Mustafa" w:date="2024-07-07T01:29:00Z">
        <w:r w:rsidRPr="00E1397C">
          <w:rPr>
            <w:rFonts w:ascii="StobiSerif Regular" w:hAnsi="StobiSerif Regular"/>
            <w:lang w:val="sq-AL"/>
          </w:rPr>
          <w:t>d. Formulimi i mendimit të tij për çdo propozim për të ndryshuar këtë Konventë të bërë në përputhje me nenin 19.</w:t>
        </w:r>
      </w:ins>
    </w:p>
    <w:p w14:paraId="0129A802" w14:textId="5783C480" w:rsidR="00097007" w:rsidRPr="00AB316B" w:rsidDel="00E1397C" w:rsidRDefault="00CC55D2" w:rsidP="00E1397C">
      <w:pPr>
        <w:widowControl w:val="0"/>
        <w:tabs>
          <w:tab w:val="left" w:pos="1252"/>
        </w:tabs>
        <w:spacing w:line="240" w:lineRule="auto"/>
        <w:jc w:val="both"/>
        <w:rPr>
          <w:del w:id="862" w:author="Valon Mustafa" w:date="2024-07-07T01:29:00Z"/>
          <w:rFonts w:ascii="StobiSerif Regular" w:hAnsi="StobiSerif Regular"/>
          <w:lang w:val="sq-AL"/>
          <w:rPrChange w:id="863" w:author="Valon Mustafa" w:date="2024-07-06T19:16:00Z">
            <w:rPr>
              <w:del w:id="864" w:author="Valon Mustafa" w:date="2024-07-07T01:29:00Z"/>
              <w:rFonts w:ascii="StobiSerif Regular" w:hAnsi="StobiSerif Regular"/>
            </w:rPr>
          </w:rPrChange>
        </w:rPr>
      </w:pPr>
      <w:del w:id="865" w:author="Valon Mustafa" w:date="2024-07-07T01:29:00Z">
        <w:r w:rsidRPr="00AB316B" w:rsidDel="00E1397C">
          <w:rPr>
            <w:rFonts w:ascii="StobiSerif Regular" w:hAnsi="StobiSerif Regular"/>
            <w:lang w:val="sq-AL"/>
            <w:rPrChange w:id="866" w:author="Valon Mustafa" w:date="2024-07-06T19:16:00Z">
              <w:rPr>
                <w:rFonts w:ascii="StobiSerif Regular" w:hAnsi="StobiSerif Regular"/>
              </w:rPr>
            </w:rPrChange>
          </w:rPr>
          <w:delText>а. Разгледување на извештаите, мислењата и предлозите на Групата специјалисти;</w:delText>
        </w:r>
      </w:del>
    </w:p>
    <w:p w14:paraId="361EF6E5" w14:textId="52E8BC77" w:rsidR="00097007" w:rsidRPr="00AB316B" w:rsidDel="00E1397C" w:rsidRDefault="00097007" w:rsidP="006D012B">
      <w:pPr>
        <w:widowControl w:val="0"/>
        <w:spacing w:line="240" w:lineRule="auto"/>
        <w:jc w:val="both"/>
        <w:rPr>
          <w:del w:id="867" w:author="Valon Mustafa" w:date="2024-07-07T01:29:00Z"/>
          <w:rFonts w:ascii="StobiSerif Regular" w:hAnsi="StobiSerif Regular"/>
          <w:lang w:val="sq-AL"/>
          <w:rPrChange w:id="868" w:author="Valon Mustafa" w:date="2024-07-06T19:16:00Z">
            <w:rPr>
              <w:del w:id="869" w:author="Valon Mustafa" w:date="2024-07-07T01:29:00Z"/>
              <w:rFonts w:ascii="StobiSerif Regular" w:hAnsi="StobiSerif Regular"/>
            </w:rPr>
          </w:rPrChange>
        </w:rPr>
      </w:pPr>
    </w:p>
    <w:p w14:paraId="5CF28270" w14:textId="0FC3EB22" w:rsidR="00097007" w:rsidRPr="00AB316B" w:rsidDel="00E1397C" w:rsidRDefault="00CC55D2" w:rsidP="006D012B">
      <w:pPr>
        <w:widowControl w:val="0"/>
        <w:tabs>
          <w:tab w:val="left" w:pos="1252"/>
        </w:tabs>
        <w:spacing w:line="240" w:lineRule="auto"/>
        <w:jc w:val="both"/>
        <w:rPr>
          <w:del w:id="870" w:author="Valon Mustafa" w:date="2024-07-07T01:29:00Z"/>
          <w:rFonts w:ascii="StobiSerif Regular" w:hAnsi="StobiSerif Regular"/>
          <w:lang w:val="sq-AL"/>
          <w:rPrChange w:id="871" w:author="Valon Mustafa" w:date="2024-07-06T19:16:00Z">
            <w:rPr>
              <w:del w:id="872" w:author="Valon Mustafa" w:date="2024-07-07T01:29:00Z"/>
              <w:rFonts w:ascii="StobiSerif Regular" w:hAnsi="StobiSerif Regular"/>
            </w:rPr>
          </w:rPrChange>
        </w:rPr>
      </w:pPr>
      <w:del w:id="873" w:author="Valon Mustafa" w:date="2024-07-07T01:29:00Z">
        <w:r w:rsidRPr="00AB316B" w:rsidDel="00E1397C">
          <w:rPr>
            <w:rFonts w:ascii="StobiSerif Regular" w:hAnsi="StobiSerif Regular"/>
            <w:lang w:val="sq-AL"/>
            <w:rPrChange w:id="874" w:author="Valon Mustafa" w:date="2024-07-06T19:16:00Z">
              <w:rPr>
                <w:rFonts w:ascii="StobiSerif Regular" w:hAnsi="StobiSerif Regular"/>
              </w:rPr>
            </w:rPrChange>
          </w:rPr>
          <w:delText>б. Давање предлози и препораки до Страните;</w:delText>
        </w:r>
      </w:del>
    </w:p>
    <w:p w14:paraId="5E82E06C" w14:textId="6A2023A2" w:rsidR="00097007" w:rsidRPr="00AB316B" w:rsidDel="00E1397C" w:rsidRDefault="00097007" w:rsidP="006D012B">
      <w:pPr>
        <w:widowControl w:val="0"/>
        <w:spacing w:line="240" w:lineRule="auto"/>
        <w:jc w:val="both"/>
        <w:rPr>
          <w:del w:id="875" w:author="Valon Mustafa" w:date="2024-07-07T01:29:00Z"/>
          <w:rFonts w:ascii="StobiSerif Regular" w:hAnsi="StobiSerif Regular"/>
          <w:lang w:val="sq-AL"/>
          <w:rPrChange w:id="876" w:author="Valon Mustafa" w:date="2024-07-06T19:16:00Z">
            <w:rPr>
              <w:del w:id="877" w:author="Valon Mustafa" w:date="2024-07-07T01:29:00Z"/>
              <w:rFonts w:ascii="StobiSerif Regular" w:hAnsi="StobiSerif Regular"/>
            </w:rPr>
          </w:rPrChange>
        </w:rPr>
      </w:pPr>
    </w:p>
    <w:p w14:paraId="5DE871FD" w14:textId="2678FBD3" w:rsidR="00097007" w:rsidRPr="00AB316B" w:rsidDel="00E1397C" w:rsidRDefault="00CC55D2" w:rsidP="006D012B">
      <w:pPr>
        <w:widowControl w:val="0"/>
        <w:tabs>
          <w:tab w:val="left" w:pos="1252"/>
        </w:tabs>
        <w:spacing w:line="240" w:lineRule="auto"/>
        <w:jc w:val="both"/>
        <w:rPr>
          <w:del w:id="878" w:author="Valon Mustafa" w:date="2024-07-07T01:29:00Z"/>
          <w:rFonts w:ascii="StobiSerif Regular" w:hAnsi="StobiSerif Regular"/>
          <w:lang w:val="sq-AL"/>
          <w:rPrChange w:id="879" w:author="Valon Mustafa" w:date="2024-07-06T19:16:00Z">
            <w:rPr>
              <w:del w:id="880" w:author="Valon Mustafa" w:date="2024-07-07T01:29:00Z"/>
              <w:rFonts w:ascii="StobiSerif Regular" w:hAnsi="StobiSerif Regular"/>
            </w:rPr>
          </w:rPrChange>
        </w:rPr>
      </w:pPr>
      <w:del w:id="881" w:author="Valon Mustafa" w:date="2024-07-07T01:29:00Z">
        <w:r w:rsidRPr="00AB316B" w:rsidDel="00E1397C">
          <w:rPr>
            <w:rFonts w:ascii="StobiSerif Regular" w:hAnsi="StobiSerif Regular"/>
            <w:lang w:val="sq-AL"/>
            <w:rPrChange w:id="882" w:author="Valon Mustafa" w:date="2024-07-06T19:16:00Z">
              <w:rPr>
                <w:rFonts w:ascii="StobiSerif Regular" w:hAnsi="StobiSerif Regular"/>
              </w:rPr>
            </w:rPrChange>
          </w:rPr>
          <w:delText>в. Давање предлози за измена на оваа Конвенција во согласност со член 19;</w:delText>
        </w:r>
      </w:del>
    </w:p>
    <w:p w14:paraId="3969E02F" w14:textId="0A619E5B" w:rsidR="00097007" w:rsidRPr="00AB316B" w:rsidDel="00E1397C" w:rsidRDefault="00097007" w:rsidP="006D012B">
      <w:pPr>
        <w:widowControl w:val="0"/>
        <w:spacing w:line="240" w:lineRule="auto"/>
        <w:jc w:val="both"/>
        <w:rPr>
          <w:del w:id="883" w:author="Valon Mustafa" w:date="2024-07-07T01:29:00Z"/>
          <w:rFonts w:ascii="StobiSerif Regular" w:hAnsi="StobiSerif Regular"/>
          <w:lang w:val="sq-AL"/>
          <w:rPrChange w:id="884" w:author="Valon Mustafa" w:date="2024-07-06T19:16:00Z">
            <w:rPr>
              <w:del w:id="885" w:author="Valon Mustafa" w:date="2024-07-07T01:29:00Z"/>
              <w:rFonts w:ascii="StobiSerif Regular" w:hAnsi="StobiSerif Regular"/>
            </w:rPr>
          </w:rPrChange>
        </w:rPr>
      </w:pPr>
    </w:p>
    <w:p w14:paraId="2DCA4CC8" w14:textId="749C9E24" w:rsidR="00097007" w:rsidRPr="00AB316B" w:rsidDel="00E1397C" w:rsidRDefault="00CC55D2" w:rsidP="006D012B">
      <w:pPr>
        <w:widowControl w:val="0"/>
        <w:tabs>
          <w:tab w:val="left" w:pos="1252"/>
        </w:tabs>
        <w:spacing w:line="240" w:lineRule="auto"/>
        <w:jc w:val="both"/>
        <w:rPr>
          <w:del w:id="886" w:author="Valon Mustafa" w:date="2024-07-07T01:29:00Z"/>
          <w:rFonts w:ascii="StobiSerif Regular" w:hAnsi="StobiSerif Regular"/>
          <w:lang w:val="sq-AL"/>
          <w:rPrChange w:id="887" w:author="Valon Mustafa" w:date="2024-07-06T19:16:00Z">
            <w:rPr>
              <w:del w:id="888" w:author="Valon Mustafa" w:date="2024-07-07T01:29:00Z"/>
              <w:rFonts w:ascii="StobiSerif Regular" w:hAnsi="StobiSerif Regular"/>
            </w:rPr>
          </w:rPrChange>
        </w:rPr>
      </w:pPr>
      <w:del w:id="889" w:author="Valon Mustafa" w:date="2024-07-07T01:29:00Z">
        <w:r w:rsidRPr="00AB316B" w:rsidDel="00E1397C">
          <w:rPr>
            <w:rFonts w:ascii="StobiSerif Regular" w:hAnsi="StobiSerif Regular"/>
            <w:lang w:val="sq-AL"/>
            <w:rPrChange w:id="890" w:author="Valon Mustafa" w:date="2024-07-06T19:16:00Z">
              <w:rPr>
                <w:rFonts w:ascii="StobiSerif Regular" w:hAnsi="StobiSerif Regular"/>
              </w:rPr>
            </w:rPrChange>
          </w:rPr>
          <w:delText>г. Формулирање на своето мислење за секој предлог за измена на оваа Конвенција направен во согласност со член 19.</w:delText>
        </w:r>
      </w:del>
    </w:p>
    <w:p w14:paraId="44F0691A" w14:textId="77777777" w:rsidR="00097007" w:rsidRPr="00AB316B" w:rsidRDefault="00097007" w:rsidP="006D012B">
      <w:pPr>
        <w:widowControl w:val="0"/>
        <w:spacing w:line="240" w:lineRule="auto"/>
        <w:jc w:val="both"/>
        <w:rPr>
          <w:rFonts w:ascii="StobiSerif Regular" w:hAnsi="StobiSerif Regular"/>
          <w:lang w:val="sq-AL"/>
          <w:rPrChange w:id="891" w:author="Valon Mustafa" w:date="2024-07-06T19:16:00Z">
            <w:rPr>
              <w:rFonts w:ascii="StobiSerif Regular" w:hAnsi="StobiSerif Regular"/>
            </w:rPr>
          </w:rPrChange>
        </w:rPr>
      </w:pPr>
    </w:p>
    <w:p w14:paraId="55FCD91E" w14:textId="23E843B8" w:rsidR="00097007" w:rsidRPr="00AB316B" w:rsidRDefault="00E1397C" w:rsidP="006D012B">
      <w:pPr>
        <w:widowControl w:val="0"/>
        <w:numPr>
          <w:ilvl w:val="0"/>
          <w:numId w:val="17"/>
        </w:numPr>
        <w:tabs>
          <w:tab w:val="left" w:pos="828"/>
          <w:tab w:val="left" w:pos="830"/>
        </w:tabs>
        <w:spacing w:line="240" w:lineRule="auto"/>
        <w:ind w:left="0"/>
        <w:jc w:val="both"/>
        <w:rPr>
          <w:rFonts w:ascii="StobiSerif Regular" w:hAnsi="StobiSerif Regular"/>
          <w:lang w:val="sq-AL"/>
          <w:rPrChange w:id="892" w:author="Valon Mustafa" w:date="2024-07-06T19:16:00Z">
            <w:rPr>
              <w:rFonts w:ascii="StobiSerif Regular" w:hAnsi="StobiSerif Regular"/>
            </w:rPr>
          </w:rPrChange>
        </w:rPr>
      </w:pPr>
      <w:ins w:id="893" w:author="Valon Mustafa" w:date="2024-07-07T01:36:00Z">
        <w:r w:rsidRPr="00E1397C">
          <w:rPr>
            <w:rFonts w:ascii="StobiSerif Regular" w:hAnsi="StobiSerif Regular"/>
            <w:lang w:val="sq-AL"/>
          </w:rPr>
          <w:t>Sekretari i Përgjithshëm i Këshillit të Evropës do të mbledhë Trupin Këshillimor të Palëve brenda një viti nga hyrja në fuqi e kësaj Konvente për të zgjedhur anëtarët e Grupit të Specialistëve. Më pas, ai do të mblidhet të paktën një herë në 4 vjet dhe në çdo rast, kur shumica e Palëve, Komiteti i Ministrave ose Sekretari i Përgjithshëm i Këshillit të Evropës kërkojnë mbledhjen e tij. Organi këshillues i Palëve do të miratojë rregullat e veta të procedurës.</w:t>
        </w:r>
      </w:ins>
      <w:del w:id="894" w:author="Valon Mustafa" w:date="2024-07-07T01:36:00Z">
        <w:r w:rsidR="00700F42" w:rsidRPr="00AB316B" w:rsidDel="00E1397C">
          <w:rPr>
            <w:rFonts w:ascii="StobiSerif Regular" w:hAnsi="StobiSerif Regular"/>
            <w:lang w:val="sq-AL"/>
            <w:rPrChange w:id="895" w:author="Valon Mustafa" w:date="2024-07-06T19:16:00Z">
              <w:rPr>
                <w:rFonts w:ascii="StobiSerif Regular" w:hAnsi="StobiSerif Regular"/>
                <w:lang w:val="mk-MK"/>
              </w:rPr>
            </w:rPrChange>
          </w:rPr>
          <w:delText>Г</w:delText>
        </w:r>
        <w:r w:rsidR="00700F42" w:rsidRPr="00AB316B" w:rsidDel="00E1397C">
          <w:rPr>
            <w:rFonts w:ascii="StobiSerif Regular" w:hAnsi="StobiSerif Regular"/>
            <w:lang w:val="sq-AL"/>
            <w:rPrChange w:id="896" w:author="Valon Mustafa" w:date="2024-07-06T19:16:00Z">
              <w:rPr>
                <w:rFonts w:ascii="StobiSerif Regular" w:hAnsi="StobiSerif Regular"/>
              </w:rPr>
            </w:rPrChange>
          </w:rPr>
          <w:delText xml:space="preserve">енералниот секретар на Советот на Европа ќе </w:delText>
        </w:r>
        <w:r w:rsidR="00700F42" w:rsidRPr="00AB316B" w:rsidDel="00E1397C">
          <w:rPr>
            <w:rFonts w:ascii="StobiSerif Regular" w:hAnsi="StobiSerif Regular"/>
            <w:lang w:val="sq-AL"/>
            <w:rPrChange w:id="897" w:author="Valon Mustafa" w:date="2024-07-06T19:16:00Z">
              <w:rPr>
                <w:rFonts w:ascii="StobiSerif Regular" w:hAnsi="StobiSerif Regular"/>
                <w:lang w:val="mk-MK"/>
              </w:rPr>
            </w:rPrChange>
          </w:rPr>
          <w:delText>го</w:delText>
        </w:r>
        <w:r w:rsidR="00700F42" w:rsidRPr="00AB316B" w:rsidDel="00E1397C">
          <w:rPr>
            <w:rFonts w:ascii="StobiSerif Regular" w:hAnsi="StobiSerif Regular"/>
            <w:lang w:val="sq-AL"/>
            <w:rPrChange w:id="898" w:author="Valon Mustafa" w:date="2024-07-06T19:16:00Z">
              <w:rPr>
                <w:rFonts w:ascii="StobiSerif Regular" w:hAnsi="StobiSerif Regular"/>
              </w:rPr>
            </w:rPrChange>
          </w:rPr>
          <w:delText xml:space="preserve"> свика Советодавното тело на страните во рок од една година по влегувањето во сила на оваа Конвенција со цел да се изберат членовите на Групата специјалисти. Последователно, то</w:delText>
        </w:r>
        <w:r w:rsidR="00C34084" w:rsidRPr="00AB316B" w:rsidDel="00E1397C">
          <w:rPr>
            <w:rFonts w:ascii="StobiSerif Regular" w:hAnsi="StobiSerif Regular"/>
            <w:lang w:val="sq-AL"/>
            <w:rPrChange w:id="899" w:author="Valon Mustafa" w:date="2024-07-06T19:16:00Z">
              <w:rPr>
                <w:rFonts w:ascii="StobiSerif Regular" w:hAnsi="StobiSerif Regular"/>
                <w:lang w:val="mk-MK"/>
              </w:rPr>
            </w:rPrChange>
          </w:rPr>
          <w:delText>а</w:delText>
        </w:r>
        <w:r w:rsidR="00700F42" w:rsidRPr="00AB316B" w:rsidDel="00E1397C">
          <w:rPr>
            <w:rFonts w:ascii="StobiSerif Regular" w:hAnsi="StobiSerif Regular"/>
            <w:lang w:val="sq-AL"/>
            <w:rPrChange w:id="900" w:author="Valon Mustafa" w:date="2024-07-06T19:16:00Z">
              <w:rPr>
                <w:rFonts w:ascii="StobiSerif Regular" w:hAnsi="StobiSerif Regular"/>
              </w:rPr>
            </w:rPrChange>
          </w:rPr>
          <w:delText xml:space="preserve"> ќе се состанува најмалку еднаш на секои 4 години и во секој случај, кога мнозинството </w:delText>
        </w:r>
        <w:r w:rsidR="00C34084" w:rsidRPr="00AB316B" w:rsidDel="00E1397C">
          <w:rPr>
            <w:rFonts w:ascii="StobiSerif Regular" w:hAnsi="StobiSerif Regular"/>
            <w:lang w:val="sq-AL"/>
            <w:rPrChange w:id="901" w:author="Valon Mustafa" w:date="2024-07-06T19:16:00Z">
              <w:rPr>
                <w:rFonts w:ascii="StobiSerif Regular" w:hAnsi="StobiSerif Regular"/>
                <w:lang w:val="mk-MK"/>
              </w:rPr>
            </w:rPrChange>
          </w:rPr>
          <w:delText>С</w:delText>
        </w:r>
        <w:r w:rsidR="00700F42" w:rsidRPr="00AB316B" w:rsidDel="00E1397C">
          <w:rPr>
            <w:rFonts w:ascii="StobiSerif Regular" w:hAnsi="StobiSerif Regular"/>
            <w:lang w:val="sq-AL"/>
            <w:rPrChange w:id="902" w:author="Valon Mustafa" w:date="2024-07-06T19:16:00Z">
              <w:rPr>
                <w:rFonts w:ascii="StobiSerif Regular" w:hAnsi="StobiSerif Regular"/>
              </w:rPr>
            </w:rPrChange>
          </w:rPr>
          <w:delText xml:space="preserve">трани, Комитетот на министри или генералниот секретар на Советот на Европа ќе побараат негово свикување. </w:delText>
        </w:r>
        <w:r w:rsidR="00C34084" w:rsidRPr="00AB316B" w:rsidDel="00E1397C">
          <w:rPr>
            <w:rFonts w:ascii="StobiSerif Regular" w:hAnsi="StobiSerif Regular"/>
            <w:lang w:val="sq-AL"/>
            <w:rPrChange w:id="903" w:author="Valon Mustafa" w:date="2024-07-06T19:16:00Z">
              <w:rPr>
                <w:rFonts w:ascii="StobiSerif Regular" w:hAnsi="StobiSerif Regular"/>
              </w:rPr>
            </w:rPrChange>
          </w:rPr>
          <w:delText>Советодавното тело</w:delText>
        </w:r>
        <w:r w:rsidR="00700F42" w:rsidRPr="00AB316B" w:rsidDel="00E1397C">
          <w:rPr>
            <w:rFonts w:ascii="StobiSerif Regular" w:hAnsi="StobiSerif Regular"/>
            <w:lang w:val="sq-AL"/>
            <w:rPrChange w:id="904" w:author="Valon Mustafa" w:date="2024-07-06T19:16:00Z">
              <w:rPr>
                <w:rFonts w:ascii="StobiSerif Regular" w:hAnsi="StobiSerif Regular"/>
              </w:rPr>
            </w:rPrChange>
          </w:rPr>
          <w:delText xml:space="preserve"> на Страните ќе донесе свој деловник.</w:delText>
        </w:r>
      </w:del>
    </w:p>
    <w:p w14:paraId="60224976" w14:textId="3F8F8507" w:rsidR="00097007" w:rsidRPr="00AB316B" w:rsidRDefault="00700F42" w:rsidP="006D012B">
      <w:pPr>
        <w:widowControl w:val="0"/>
        <w:spacing w:line="240" w:lineRule="auto"/>
        <w:jc w:val="both"/>
        <w:rPr>
          <w:rFonts w:ascii="StobiSerif Regular" w:hAnsi="StobiSerif Regular"/>
          <w:lang w:val="sq-AL"/>
          <w:rPrChange w:id="905" w:author="Valon Mustafa" w:date="2024-07-06T19:16:00Z">
            <w:rPr>
              <w:rFonts w:ascii="StobiSerif Regular" w:hAnsi="StobiSerif Regular"/>
              <w:lang w:val="mk-MK"/>
            </w:rPr>
          </w:rPrChange>
        </w:rPr>
      </w:pPr>
      <w:r w:rsidRPr="00AB316B">
        <w:rPr>
          <w:rFonts w:ascii="StobiSerif Regular" w:hAnsi="StobiSerif Regular"/>
          <w:lang w:val="sq-AL"/>
          <w:rPrChange w:id="906" w:author="Valon Mustafa" w:date="2024-07-06T19:16:00Z">
            <w:rPr>
              <w:rFonts w:ascii="StobiSerif Regular" w:hAnsi="StobiSerif Regular"/>
              <w:lang w:val="mk-MK"/>
            </w:rPr>
          </w:rPrChange>
        </w:rPr>
        <w:t xml:space="preserve"> </w:t>
      </w:r>
    </w:p>
    <w:p w14:paraId="1E690D7C" w14:textId="1D2E1895" w:rsidR="00097007" w:rsidRPr="00AB316B" w:rsidRDefault="00A63971" w:rsidP="006D012B">
      <w:pPr>
        <w:widowControl w:val="0"/>
        <w:numPr>
          <w:ilvl w:val="0"/>
          <w:numId w:val="17"/>
        </w:numPr>
        <w:tabs>
          <w:tab w:val="left" w:pos="828"/>
          <w:tab w:val="left" w:pos="830"/>
        </w:tabs>
        <w:spacing w:line="240" w:lineRule="auto"/>
        <w:ind w:left="0"/>
        <w:jc w:val="both"/>
        <w:rPr>
          <w:rFonts w:ascii="StobiSerif Regular" w:hAnsi="StobiSerif Regular"/>
          <w:lang w:val="sq-AL"/>
          <w:rPrChange w:id="907" w:author="Valon Mustafa" w:date="2024-07-06T19:16:00Z">
            <w:rPr>
              <w:rFonts w:ascii="StobiSerif Regular" w:hAnsi="StobiSerif Regular"/>
            </w:rPr>
          </w:rPrChange>
        </w:rPr>
      </w:pPr>
      <w:ins w:id="908" w:author="Valon Mustafa" w:date="2024-07-07T01:39:00Z">
        <w:r w:rsidRPr="00A63971">
          <w:rPr>
            <w:rFonts w:ascii="StobiSerif Regular" w:hAnsi="StobiSerif Regular"/>
            <w:lang w:val="sq-AL"/>
          </w:rPr>
          <w:t>Pas çdo takimi, Trupi Këshillimor i Palëve i paraqet Komitetit të Ministrave një raport mbi aktivitetet.</w:t>
        </w:r>
      </w:ins>
      <w:del w:id="909" w:author="Valon Mustafa" w:date="2024-07-07T01:39:00Z">
        <w:r w:rsidR="00CC55D2" w:rsidRPr="00AB316B" w:rsidDel="00A63971">
          <w:rPr>
            <w:rFonts w:ascii="StobiSerif Regular" w:hAnsi="StobiSerif Regular"/>
            <w:lang w:val="sq-AL"/>
            <w:rPrChange w:id="910" w:author="Valon Mustafa" w:date="2024-07-06T19:16:00Z">
              <w:rPr>
                <w:rFonts w:ascii="StobiSerif Regular" w:hAnsi="StobiSerif Regular"/>
              </w:rPr>
            </w:rPrChange>
          </w:rPr>
          <w:delText>По секој состанок,</w:delText>
        </w:r>
        <w:r w:rsidR="00C34084" w:rsidRPr="00AB316B" w:rsidDel="00A63971">
          <w:rPr>
            <w:rFonts w:ascii="StobiSerif Regular" w:hAnsi="StobiSerif Regular"/>
            <w:lang w:val="sq-AL"/>
            <w:rPrChange w:id="911" w:author="Valon Mustafa" w:date="2024-07-06T19:16:00Z">
              <w:rPr>
                <w:rFonts w:ascii="StobiSerif Regular" w:hAnsi="StobiSerif Regular"/>
                <w:lang w:val="mk-MK"/>
              </w:rPr>
            </w:rPrChange>
          </w:rPr>
          <w:delText xml:space="preserve"> </w:delText>
        </w:r>
        <w:bookmarkStart w:id="912" w:name="_Hlk149660329"/>
        <w:r w:rsidR="00C34084" w:rsidRPr="00AB316B" w:rsidDel="00A63971">
          <w:rPr>
            <w:rFonts w:ascii="StobiSerif Regular" w:hAnsi="StobiSerif Regular"/>
            <w:lang w:val="sq-AL"/>
            <w:rPrChange w:id="913" w:author="Valon Mustafa" w:date="2024-07-06T19:16:00Z">
              <w:rPr>
                <w:rFonts w:ascii="StobiSerif Regular" w:hAnsi="StobiSerif Regular"/>
              </w:rPr>
            </w:rPrChange>
          </w:rPr>
          <w:delText>Советодавното тело</w:delText>
        </w:r>
        <w:bookmarkEnd w:id="912"/>
        <w:r w:rsidR="00CC55D2" w:rsidRPr="00AB316B" w:rsidDel="00A63971">
          <w:rPr>
            <w:rFonts w:ascii="StobiSerif Regular" w:hAnsi="StobiSerif Regular"/>
            <w:lang w:val="sq-AL"/>
            <w:rPrChange w:id="914" w:author="Valon Mustafa" w:date="2024-07-06T19:16:00Z">
              <w:rPr>
                <w:rFonts w:ascii="StobiSerif Regular" w:hAnsi="StobiSerif Regular"/>
              </w:rPr>
            </w:rPrChange>
          </w:rPr>
          <w:delText xml:space="preserve"> на Страните доставува до Комитетот на министри извештај за активностите.</w:delText>
        </w:r>
      </w:del>
    </w:p>
    <w:p w14:paraId="3F370AD0" w14:textId="77777777" w:rsidR="00097007" w:rsidRPr="00AB316B" w:rsidRDefault="00097007" w:rsidP="006D012B">
      <w:pPr>
        <w:widowControl w:val="0"/>
        <w:spacing w:line="240" w:lineRule="auto"/>
        <w:jc w:val="both"/>
        <w:rPr>
          <w:rFonts w:ascii="StobiSerif Regular" w:hAnsi="StobiSerif Regular"/>
          <w:lang w:val="sq-AL"/>
          <w:rPrChange w:id="915" w:author="Valon Mustafa" w:date="2024-07-06T19:16:00Z">
            <w:rPr>
              <w:rFonts w:ascii="StobiSerif Regular" w:hAnsi="StobiSerif Regular"/>
            </w:rPr>
          </w:rPrChange>
        </w:rPr>
      </w:pPr>
    </w:p>
    <w:p w14:paraId="3DA6B351" w14:textId="2EAF66B9" w:rsidR="00097007" w:rsidRPr="00AB316B" w:rsidRDefault="002A35D8" w:rsidP="006D012B">
      <w:pPr>
        <w:pStyle w:val="Heading1"/>
        <w:keepNext w:val="0"/>
        <w:keepLines w:val="0"/>
        <w:widowControl w:val="0"/>
        <w:spacing w:before="0" w:after="0" w:line="240" w:lineRule="auto"/>
        <w:jc w:val="both"/>
        <w:rPr>
          <w:rFonts w:ascii="StobiSerif Regular" w:hAnsi="StobiSerif Regular"/>
          <w:b/>
          <w:sz w:val="22"/>
          <w:szCs w:val="22"/>
          <w:lang w:val="sq-AL"/>
          <w:rPrChange w:id="916" w:author="Valon Mustafa" w:date="2024-07-06T19:16:00Z">
            <w:rPr>
              <w:rFonts w:ascii="StobiSerif Regular" w:hAnsi="StobiSerif Regular"/>
              <w:b/>
              <w:sz w:val="22"/>
              <w:szCs w:val="22"/>
            </w:rPr>
          </w:rPrChange>
        </w:rPr>
      </w:pPr>
      <w:ins w:id="917" w:author="Valon Mustafa" w:date="2024-07-07T01:47:00Z">
        <w:r>
          <w:rPr>
            <w:rFonts w:ascii="StobiSerif Regular" w:hAnsi="StobiSerif Regular"/>
            <w:b/>
            <w:sz w:val="22"/>
            <w:szCs w:val="22"/>
            <w:lang w:val="sq-AL"/>
          </w:rPr>
          <w:t xml:space="preserve">Neni 13 </w:t>
        </w:r>
      </w:ins>
      <w:ins w:id="918" w:author="Valon Mustafa" w:date="2024-07-07T01:48:00Z">
        <w:r>
          <w:rPr>
            <w:rFonts w:ascii="StobiSerif Regular" w:hAnsi="StobiSerif Regular"/>
            <w:b/>
            <w:sz w:val="22"/>
            <w:szCs w:val="22"/>
            <w:lang w:val="sq-AL"/>
          </w:rPr>
          <w:t xml:space="preserve"> - Sekretariat</w:t>
        </w:r>
      </w:ins>
      <w:ins w:id="919" w:author="Valon Mustafa" w:date="2024-07-07T01:49:00Z">
        <w:r>
          <w:rPr>
            <w:rFonts w:ascii="StobiSerif Regular" w:hAnsi="StobiSerif Regular"/>
            <w:b/>
            <w:sz w:val="22"/>
            <w:szCs w:val="22"/>
            <w:lang w:val="sq-AL"/>
          </w:rPr>
          <w:t>i</w:t>
        </w:r>
      </w:ins>
      <w:del w:id="920" w:author="Valon Mustafa" w:date="2024-07-07T01:50:00Z">
        <w:r w:rsidR="00CC55D2" w:rsidRPr="00AB316B" w:rsidDel="002A35D8">
          <w:rPr>
            <w:rFonts w:ascii="StobiSerif Regular" w:hAnsi="StobiSerif Regular"/>
            <w:b/>
            <w:sz w:val="22"/>
            <w:szCs w:val="22"/>
            <w:lang w:val="sq-AL"/>
            <w:rPrChange w:id="921" w:author="Valon Mustafa" w:date="2024-07-06T19:16:00Z">
              <w:rPr>
                <w:rFonts w:ascii="StobiSerif Regular" w:hAnsi="StobiSerif Regular"/>
                <w:b/>
                <w:sz w:val="22"/>
                <w:szCs w:val="22"/>
              </w:rPr>
            </w:rPrChange>
          </w:rPr>
          <w:delText>Член 13 – Секретаријат</w:delText>
        </w:r>
      </w:del>
    </w:p>
    <w:p w14:paraId="3F39F787" w14:textId="77777777" w:rsidR="00097007" w:rsidRPr="00AB316B" w:rsidRDefault="00097007" w:rsidP="006D012B">
      <w:pPr>
        <w:widowControl w:val="0"/>
        <w:spacing w:line="240" w:lineRule="auto"/>
        <w:jc w:val="both"/>
        <w:rPr>
          <w:rFonts w:ascii="StobiSerif Regular" w:hAnsi="StobiSerif Regular"/>
          <w:b/>
          <w:lang w:val="sq-AL"/>
          <w:rPrChange w:id="922" w:author="Valon Mustafa" w:date="2024-07-06T19:16:00Z">
            <w:rPr>
              <w:rFonts w:ascii="StobiSerif Regular" w:hAnsi="StobiSerif Regular"/>
              <w:b/>
            </w:rPr>
          </w:rPrChange>
        </w:rPr>
      </w:pPr>
    </w:p>
    <w:p w14:paraId="2DD9CC5D" w14:textId="269B91B5" w:rsidR="00097007" w:rsidRPr="00AB316B" w:rsidRDefault="00056292" w:rsidP="006D012B">
      <w:pPr>
        <w:widowControl w:val="0"/>
        <w:spacing w:line="240" w:lineRule="auto"/>
        <w:jc w:val="both"/>
        <w:rPr>
          <w:rFonts w:ascii="StobiSerif Regular" w:hAnsi="StobiSerif Regular"/>
          <w:lang w:val="sq-AL"/>
          <w:rPrChange w:id="923" w:author="Valon Mustafa" w:date="2024-07-06T19:16:00Z">
            <w:rPr>
              <w:rFonts w:ascii="StobiSerif Regular" w:hAnsi="StobiSerif Regular"/>
            </w:rPr>
          </w:rPrChange>
        </w:rPr>
      </w:pPr>
      <w:ins w:id="924" w:author="Valon Mustafa" w:date="2024-07-07T02:00:00Z">
        <w:r w:rsidRPr="00056292">
          <w:rPr>
            <w:rFonts w:ascii="StobiSerif Regular" w:hAnsi="StobiSerif Regular"/>
            <w:lang w:val="sq-AL"/>
          </w:rPr>
          <w:t>Trupi Këshillimor i Palëve dhe Grupi i Specialistëve do të asistohen nga Sekretariati i Këshillit të Evropës në kryerjen e funksioneve të tyre në përputhje me këtë seksion.</w:t>
        </w:r>
      </w:ins>
      <w:del w:id="925" w:author="Valon Mustafa" w:date="2024-07-07T02:00:00Z">
        <w:r w:rsidR="005C03A3" w:rsidRPr="00AB316B" w:rsidDel="00056292">
          <w:rPr>
            <w:rFonts w:ascii="StobiSerif Regular" w:hAnsi="StobiSerif Regular"/>
            <w:lang w:val="sq-AL"/>
            <w:rPrChange w:id="926" w:author="Valon Mustafa" w:date="2024-07-06T19:16:00Z">
              <w:rPr>
                <w:rFonts w:ascii="StobiSerif Regular" w:hAnsi="StobiSerif Regular"/>
              </w:rPr>
            </w:rPrChange>
          </w:rPr>
          <w:delText>Советодавното тело на страните и групата на специјалисти ќе бидат помогнати од Секретаријатот на Советот на Европа во извршувањето на нивните функции согласно</w:delText>
        </w:r>
        <w:r w:rsidR="005C03A3" w:rsidRPr="00AB316B" w:rsidDel="00056292">
          <w:rPr>
            <w:rFonts w:ascii="StobiSerif Regular" w:hAnsi="StobiSerif Regular"/>
            <w:lang w:val="sq-AL"/>
            <w:rPrChange w:id="927" w:author="Valon Mustafa" w:date="2024-07-06T19:16:00Z">
              <w:rPr>
                <w:rFonts w:ascii="StobiSerif Regular" w:hAnsi="StobiSerif Regular"/>
                <w:lang w:val="mk-MK"/>
              </w:rPr>
            </w:rPrChange>
          </w:rPr>
          <w:delText>ст со</w:delText>
        </w:r>
        <w:r w:rsidR="005C03A3" w:rsidRPr="00AB316B" w:rsidDel="00056292">
          <w:rPr>
            <w:rFonts w:ascii="StobiSerif Regular" w:hAnsi="StobiSerif Regular"/>
            <w:lang w:val="sq-AL"/>
            <w:rPrChange w:id="928" w:author="Valon Mustafa" w:date="2024-07-06T19:16:00Z">
              <w:rPr>
                <w:rFonts w:ascii="StobiSerif Regular" w:hAnsi="StobiSerif Regular"/>
              </w:rPr>
            </w:rPrChange>
          </w:rPr>
          <w:delText xml:space="preserve"> овој дел.</w:delText>
        </w:r>
      </w:del>
    </w:p>
    <w:p w14:paraId="1781C8DB" w14:textId="77777777" w:rsidR="00097007" w:rsidRPr="00AB316B" w:rsidRDefault="00097007" w:rsidP="006D012B">
      <w:pPr>
        <w:widowControl w:val="0"/>
        <w:spacing w:line="240" w:lineRule="auto"/>
        <w:jc w:val="both"/>
        <w:rPr>
          <w:rFonts w:ascii="StobiSerif Regular" w:hAnsi="StobiSerif Regular"/>
          <w:lang w:val="sq-AL"/>
          <w:rPrChange w:id="929" w:author="Valon Mustafa" w:date="2024-07-06T19:16:00Z">
            <w:rPr>
              <w:rFonts w:ascii="StobiSerif Regular" w:hAnsi="StobiSerif Regular"/>
            </w:rPr>
          </w:rPrChange>
        </w:rPr>
      </w:pPr>
    </w:p>
    <w:p w14:paraId="69032E75" w14:textId="50E9785F" w:rsidR="00097007" w:rsidRPr="00AB316B" w:rsidRDefault="00056292" w:rsidP="006D012B">
      <w:pPr>
        <w:pStyle w:val="Heading1"/>
        <w:keepNext w:val="0"/>
        <w:keepLines w:val="0"/>
        <w:widowControl w:val="0"/>
        <w:spacing w:before="0" w:after="0" w:line="240" w:lineRule="auto"/>
        <w:jc w:val="both"/>
        <w:rPr>
          <w:rFonts w:ascii="StobiSerif Regular" w:hAnsi="StobiSerif Regular"/>
          <w:b/>
          <w:sz w:val="22"/>
          <w:szCs w:val="22"/>
          <w:lang w:val="sq-AL"/>
          <w:rPrChange w:id="930" w:author="Valon Mustafa" w:date="2024-07-06T19:16:00Z">
            <w:rPr>
              <w:rFonts w:ascii="StobiSerif Regular" w:hAnsi="StobiSerif Regular"/>
              <w:b/>
              <w:sz w:val="22"/>
              <w:szCs w:val="22"/>
            </w:rPr>
          </w:rPrChange>
        </w:rPr>
      </w:pPr>
      <w:ins w:id="931" w:author="Valon Mustafa" w:date="2024-07-07T02:00:00Z">
        <w:r>
          <w:rPr>
            <w:rFonts w:ascii="StobiSerif Regular" w:hAnsi="StobiSerif Regular"/>
            <w:b/>
            <w:sz w:val="22"/>
            <w:szCs w:val="22"/>
            <w:lang w:val="sq-AL"/>
          </w:rPr>
          <w:t xml:space="preserve">Neni 14 - </w:t>
        </w:r>
      </w:ins>
      <w:ins w:id="932" w:author="Valon Mustafa" w:date="2024-07-07T02:02:00Z">
        <w:r>
          <w:rPr>
            <w:rFonts w:ascii="StobiSerif Regular" w:hAnsi="StobiSerif Regular"/>
            <w:b/>
            <w:sz w:val="22"/>
            <w:szCs w:val="22"/>
            <w:lang w:val="sq-AL"/>
          </w:rPr>
          <w:t>Informim</w:t>
        </w:r>
      </w:ins>
      <w:del w:id="933" w:author="Valon Mustafa" w:date="2024-07-07T02:03:00Z">
        <w:r w:rsidR="00CC55D2" w:rsidRPr="00AB316B" w:rsidDel="00056292">
          <w:rPr>
            <w:rFonts w:ascii="StobiSerif Regular" w:hAnsi="StobiSerif Regular"/>
            <w:b/>
            <w:sz w:val="22"/>
            <w:szCs w:val="22"/>
            <w:lang w:val="sq-AL"/>
            <w:rPrChange w:id="934" w:author="Valon Mustafa" w:date="2024-07-06T19:16:00Z">
              <w:rPr>
                <w:rFonts w:ascii="StobiSerif Regular" w:hAnsi="StobiSerif Regular"/>
                <w:b/>
                <w:sz w:val="22"/>
                <w:szCs w:val="22"/>
              </w:rPr>
            </w:rPrChange>
          </w:rPr>
          <w:delText>Член 14 – Известување</w:delText>
        </w:r>
      </w:del>
    </w:p>
    <w:p w14:paraId="3A1A217C" w14:textId="77777777" w:rsidR="00097007" w:rsidRPr="00AB316B" w:rsidRDefault="00097007" w:rsidP="006D012B">
      <w:pPr>
        <w:widowControl w:val="0"/>
        <w:spacing w:line="240" w:lineRule="auto"/>
        <w:jc w:val="both"/>
        <w:rPr>
          <w:rFonts w:ascii="StobiSerif Regular" w:hAnsi="StobiSerif Regular"/>
          <w:b/>
          <w:lang w:val="sq-AL"/>
          <w:rPrChange w:id="935" w:author="Valon Mustafa" w:date="2024-07-06T19:16:00Z">
            <w:rPr>
              <w:rFonts w:ascii="StobiSerif Regular" w:hAnsi="StobiSerif Regular"/>
              <w:b/>
            </w:rPr>
          </w:rPrChange>
        </w:rPr>
      </w:pPr>
    </w:p>
    <w:p w14:paraId="26A788F0" w14:textId="77777777" w:rsidR="0030776C" w:rsidRDefault="0030776C" w:rsidP="0030776C">
      <w:pPr>
        <w:pStyle w:val="ListParagraph"/>
        <w:widowControl w:val="0"/>
        <w:numPr>
          <w:ilvl w:val="0"/>
          <w:numId w:val="24"/>
        </w:numPr>
        <w:spacing w:line="240" w:lineRule="auto"/>
        <w:jc w:val="both"/>
        <w:rPr>
          <w:ins w:id="936" w:author="Valon Mustafa" w:date="2024-07-08T11:27:00Z"/>
          <w:rFonts w:ascii="StobiSerif Regular" w:hAnsi="StobiSerif Regular"/>
          <w:lang w:val="sq-AL"/>
        </w:rPr>
        <w:pPrChange w:id="937" w:author="Valon Mustafa" w:date="2024-07-08T11:27:00Z">
          <w:pPr>
            <w:widowControl w:val="0"/>
            <w:spacing w:line="240" w:lineRule="auto"/>
            <w:jc w:val="both"/>
          </w:pPr>
        </w:pPrChange>
      </w:pPr>
      <w:ins w:id="938" w:author="Valon Mustafa" w:date="2024-07-08T11:27:00Z">
        <w:r w:rsidRPr="0030776C">
          <w:rPr>
            <w:rFonts w:ascii="StobiSerif Regular" w:hAnsi="StobiSerif Regular"/>
            <w:lang w:val="sq-AL"/>
            <w:rPrChange w:id="939" w:author="Valon Mustafa" w:date="2024-07-08T11:27:00Z">
              <w:rPr>
                <w:lang w:val="sq-AL"/>
              </w:rPr>
            </w:rPrChange>
          </w:rPr>
          <w:t>Brenda një viti pas hyrjes në fuqi të kësaj Konvente në lidhje me Palën Kontraktuese, ajo do t'i paraqesë një raport grupit të specialistëve që përmban informacion të plotë mbi masat legjislative dhe masat e tjera të marra për zbatimin e dispozitave të kësaj Konvente.</w:t>
        </w:r>
      </w:ins>
    </w:p>
    <w:p w14:paraId="3819A40B" w14:textId="4842C28F" w:rsidR="0030776C" w:rsidRPr="0030776C" w:rsidRDefault="0030776C" w:rsidP="0030776C">
      <w:pPr>
        <w:pStyle w:val="ListParagraph"/>
        <w:numPr>
          <w:ilvl w:val="0"/>
          <w:numId w:val="24"/>
        </w:numPr>
        <w:rPr>
          <w:ins w:id="940" w:author="Valon Mustafa" w:date="2024-07-08T11:28:00Z"/>
          <w:rFonts w:ascii="StobiSerif Regular" w:hAnsi="StobiSerif Regular"/>
          <w:lang w:val="sq-AL"/>
          <w:rPrChange w:id="941" w:author="Valon Mustafa" w:date="2024-07-08T11:28:00Z">
            <w:rPr>
              <w:ins w:id="942" w:author="Valon Mustafa" w:date="2024-07-08T11:28:00Z"/>
              <w:lang w:val="sq-AL"/>
            </w:rPr>
          </w:rPrChange>
        </w:rPr>
        <w:pPrChange w:id="943" w:author="Valon Mustafa" w:date="2024-07-08T11:28:00Z">
          <w:pPr>
            <w:widowControl w:val="0"/>
            <w:numPr>
              <w:numId w:val="11"/>
            </w:numPr>
            <w:tabs>
              <w:tab w:val="left" w:pos="828"/>
              <w:tab w:val="left" w:pos="830"/>
            </w:tabs>
            <w:spacing w:line="240" w:lineRule="auto"/>
            <w:ind w:hanging="428"/>
            <w:jc w:val="both"/>
          </w:pPr>
        </w:pPrChange>
      </w:pPr>
      <w:ins w:id="944" w:author="Valon Mustafa" w:date="2024-07-08T11:27:00Z">
        <w:r w:rsidRPr="0030776C">
          <w:rPr>
            <w:rFonts w:ascii="StobiSerif Regular" w:hAnsi="StobiSerif Regular"/>
            <w:lang w:val="sq-AL"/>
            <w:rPrChange w:id="945" w:author="Valon Mustafa" w:date="2024-07-08T11:28:00Z">
              <w:rPr>
                <w:lang w:val="sq-AL"/>
              </w:rPr>
            </w:rPrChange>
          </w:rPr>
          <w:t>Më pas, secila Palë do t'i paraqesë Grupit të Specialistëve informacionin e përditësuar të përmendur në paragrafin 1 përpara çdo takimi të Trupit Këshillimor të Palëve.</w:t>
        </w:r>
      </w:ins>
    </w:p>
    <w:p w14:paraId="178369DE" w14:textId="1B54EC64" w:rsidR="00097007" w:rsidRPr="0030776C" w:rsidDel="0030776C" w:rsidRDefault="0030776C" w:rsidP="0030776C">
      <w:pPr>
        <w:pStyle w:val="ListParagraph"/>
        <w:numPr>
          <w:ilvl w:val="0"/>
          <w:numId w:val="24"/>
        </w:numPr>
        <w:rPr>
          <w:del w:id="946" w:author="Valon Mustafa" w:date="2024-07-08T11:27:00Z"/>
          <w:rFonts w:ascii="StobiSerif Regular" w:hAnsi="StobiSerif Regular"/>
          <w:lang w:val="sq-AL"/>
          <w:rPrChange w:id="947" w:author="Valon Mustafa" w:date="2024-07-08T11:28:00Z">
            <w:rPr>
              <w:del w:id="948" w:author="Valon Mustafa" w:date="2024-07-08T11:27:00Z"/>
              <w:rFonts w:ascii="StobiSerif Regular" w:hAnsi="StobiSerif Regular"/>
            </w:rPr>
          </w:rPrChange>
        </w:rPr>
        <w:pPrChange w:id="949" w:author="Valon Mustafa" w:date="2024-07-08T11:28:00Z">
          <w:pPr>
            <w:widowControl w:val="0"/>
            <w:numPr>
              <w:numId w:val="11"/>
            </w:numPr>
            <w:tabs>
              <w:tab w:val="left" w:pos="828"/>
              <w:tab w:val="left" w:pos="830"/>
            </w:tabs>
            <w:spacing w:line="240" w:lineRule="auto"/>
            <w:ind w:hanging="428"/>
            <w:jc w:val="both"/>
          </w:pPr>
        </w:pPrChange>
      </w:pPr>
      <w:ins w:id="950" w:author="Valon Mustafa" w:date="2024-07-08T11:27:00Z">
        <w:r w:rsidRPr="0030776C">
          <w:rPr>
            <w:rFonts w:ascii="StobiSerif Regular" w:hAnsi="StobiSerif Regular"/>
            <w:lang w:val="sq-AL"/>
            <w:rPrChange w:id="951" w:author="Valon Mustafa" w:date="2024-07-08T11:28:00Z">
              <w:rPr>
                <w:rFonts w:ascii="StobiSerif Regular" w:hAnsi="StobiSerif Regular"/>
                <w:lang w:val="sq-AL"/>
              </w:rPr>
            </w:rPrChange>
          </w:rPr>
          <w:t>Çdo Palë do t'i transmetojë gjithashtu Grupit të Specialistëve çdo informacion që kërkon për kryerjen e detyrave të tij.</w:t>
        </w:r>
      </w:ins>
      <w:del w:id="952" w:author="Valon Mustafa" w:date="2024-07-08T11:27:00Z">
        <w:r w:rsidR="00CC55D2" w:rsidRPr="0030776C" w:rsidDel="0030776C">
          <w:rPr>
            <w:rFonts w:ascii="StobiSerif Regular" w:hAnsi="StobiSerif Regular"/>
            <w:lang w:val="sq-AL"/>
            <w:rPrChange w:id="953" w:author="Valon Mustafa" w:date="2024-07-08T11:28:00Z">
              <w:rPr>
                <w:rFonts w:ascii="StobiSerif Regular" w:hAnsi="StobiSerif Regular"/>
              </w:rPr>
            </w:rPrChange>
          </w:rPr>
          <w:delText>Во рок од една година по влегувањето во сила на оваа Конвенција во однос на договорната страна, таа ќе доставува извештај до групата на специјалисти кој ќе содржи целосни информации за законодавните и другите мерки преземени за да се применат одредбите од оваа Конвенција.</w:delText>
        </w:r>
      </w:del>
    </w:p>
    <w:p w14:paraId="278118A1" w14:textId="10BA1555" w:rsidR="00097007" w:rsidRPr="00AB316B" w:rsidDel="0030776C" w:rsidRDefault="00097007" w:rsidP="0030776C">
      <w:pPr>
        <w:pStyle w:val="ListParagraph"/>
        <w:numPr>
          <w:ilvl w:val="0"/>
          <w:numId w:val="24"/>
        </w:numPr>
        <w:rPr>
          <w:del w:id="954" w:author="Valon Mustafa" w:date="2024-07-08T11:27:00Z"/>
          <w:lang w:val="sq-AL"/>
          <w:rPrChange w:id="955" w:author="Valon Mustafa" w:date="2024-07-06T19:16:00Z">
            <w:rPr>
              <w:del w:id="956" w:author="Valon Mustafa" w:date="2024-07-08T11:27:00Z"/>
              <w:rFonts w:ascii="StobiSerif Regular" w:hAnsi="StobiSerif Regular"/>
            </w:rPr>
          </w:rPrChange>
        </w:rPr>
        <w:pPrChange w:id="957" w:author="Valon Mustafa" w:date="2024-07-08T11:28:00Z">
          <w:pPr>
            <w:widowControl w:val="0"/>
            <w:spacing w:line="240" w:lineRule="auto"/>
            <w:jc w:val="both"/>
          </w:pPr>
        </w:pPrChange>
      </w:pPr>
    </w:p>
    <w:p w14:paraId="1E9AAE0F" w14:textId="063496EA" w:rsidR="00097007" w:rsidRPr="00AB316B" w:rsidDel="0030776C" w:rsidRDefault="00CC55D2" w:rsidP="0030776C">
      <w:pPr>
        <w:pStyle w:val="ListParagraph"/>
        <w:numPr>
          <w:ilvl w:val="0"/>
          <w:numId w:val="24"/>
        </w:numPr>
        <w:rPr>
          <w:del w:id="958" w:author="Valon Mustafa" w:date="2024-07-08T11:27:00Z"/>
          <w:lang w:val="sq-AL"/>
          <w:rPrChange w:id="959" w:author="Valon Mustafa" w:date="2024-07-06T19:16:00Z">
            <w:rPr>
              <w:del w:id="960" w:author="Valon Mustafa" w:date="2024-07-08T11:27:00Z"/>
              <w:rFonts w:ascii="StobiSerif Regular" w:hAnsi="StobiSerif Regular"/>
            </w:rPr>
          </w:rPrChange>
        </w:rPr>
        <w:pPrChange w:id="961" w:author="Valon Mustafa" w:date="2024-07-08T11:28:00Z">
          <w:pPr>
            <w:widowControl w:val="0"/>
            <w:numPr>
              <w:numId w:val="11"/>
            </w:numPr>
            <w:tabs>
              <w:tab w:val="left" w:pos="828"/>
              <w:tab w:val="left" w:pos="830"/>
            </w:tabs>
            <w:spacing w:line="240" w:lineRule="auto"/>
            <w:ind w:hanging="428"/>
            <w:jc w:val="both"/>
          </w:pPr>
        </w:pPrChange>
      </w:pPr>
      <w:del w:id="962" w:author="Valon Mustafa" w:date="2024-07-08T11:27:00Z">
        <w:r w:rsidRPr="00AB316B" w:rsidDel="0030776C">
          <w:rPr>
            <w:lang w:val="sq-AL"/>
            <w:rPrChange w:id="963" w:author="Valon Mustafa" w:date="2024-07-06T19:16:00Z">
              <w:rPr>
                <w:rFonts w:ascii="StobiSerif Regular" w:hAnsi="StobiSerif Regular"/>
              </w:rPr>
            </w:rPrChange>
          </w:rPr>
          <w:delText xml:space="preserve">Потоа, секоја Страна ќе и доставува на Групата на специјалисти ажурирани информации споменати во став 1 пред секој состанок на </w:delText>
        </w:r>
        <w:r w:rsidR="005C03A3" w:rsidRPr="00AB316B" w:rsidDel="0030776C">
          <w:rPr>
            <w:lang w:val="sq-AL"/>
            <w:rPrChange w:id="964" w:author="Valon Mustafa" w:date="2024-07-06T19:16:00Z">
              <w:rPr>
                <w:rFonts w:ascii="StobiSerif Regular" w:hAnsi="StobiSerif Regular"/>
              </w:rPr>
            </w:rPrChange>
          </w:rPr>
          <w:delText>Советодавното тело</w:delText>
        </w:r>
        <w:r w:rsidRPr="00AB316B" w:rsidDel="0030776C">
          <w:rPr>
            <w:lang w:val="sq-AL"/>
            <w:rPrChange w:id="965" w:author="Valon Mustafa" w:date="2024-07-06T19:16:00Z">
              <w:rPr>
                <w:rFonts w:ascii="StobiSerif Regular" w:hAnsi="StobiSerif Regular"/>
              </w:rPr>
            </w:rPrChange>
          </w:rPr>
          <w:delText xml:space="preserve"> на Страните.</w:delText>
        </w:r>
      </w:del>
    </w:p>
    <w:p w14:paraId="2F14398F" w14:textId="2A8E5392" w:rsidR="00097007" w:rsidRPr="00AB316B" w:rsidDel="0030776C" w:rsidRDefault="00097007" w:rsidP="0030776C">
      <w:pPr>
        <w:pStyle w:val="ListParagraph"/>
        <w:numPr>
          <w:ilvl w:val="0"/>
          <w:numId w:val="24"/>
        </w:numPr>
        <w:rPr>
          <w:del w:id="966" w:author="Valon Mustafa" w:date="2024-07-08T11:27:00Z"/>
          <w:lang w:val="sq-AL"/>
          <w:rPrChange w:id="967" w:author="Valon Mustafa" w:date="2024-07-06T19:16:00Z">
            <w:rPr>
              <w:del w:id="968" w:author="Valon Mustafa" w:date="2024-07-08T11:27:00Z"/>
              <w:rFonts w:ascii="StobiSerif Regular" w:hAnsi="StobiSerif Regular"/>
            </w:rPr>
          </w:rPrChange>
        </w:rPr>
        <w:pPrChange w:id="969" w:author="Valon Mustafa" w:date="2024-07-08T11:28:00Z">
          <w:pPr>
            <w:widowControl w:val="0"/>
            <w:spacing w:line="240" w:lineRule="auto"/>
            <w:jc w:val="both"/>
          </w:pPr>
        </w:pPrChange>
      </w:pPr>
    </w:p>
    <w:p w14:paraId="35F1010F" w14:textId="03D69B4F" w:rsidR="00097007" w:rsidRPr="00AB316B" w:rsidRDefault="00CC55D2" w:rsidP="0030776C">
      <w:pPr>
        <w:pStyle w:val="ListParagraph"/>
        <w:numPr>
          <w:ilvl w:val="0"/>
          <w:numId w:val="24"/>
        </w:numPr>
        <w:rPr>
          <w:lang w:val="sq-AL"/>
          <w:rPrChange w:id="970" w:author="Valon Mustafa" w:date="2024-07-06T19:16:00Z">
            <w:rPr>
              <w:rFonts w:ascii="StobiSerif Regular" w:hAnsi="StobiSerif Regular"/>
            </w:rPr>
          </w:rPrChange>
        </w:rPr>
        <w:pPrChange w:id="971" w:author="Valon Mustafa" w:date="2024-07-08T11:28:00Z">
          <w:pPr>
            <w:widowControl w:val="0"/>
            <w:numPr>
              <w:numId w:val="11"/>
            </w:numPr>
            <w:tabs>
              <w:tab w:val="left" w:pos="828"/>
              <w:tab w:val="left" w:pos="830"/>
            </w:tabs>
            <w:spacing w:line="240" w:lineRule="auto"/>
            <w:ind w:hanging="428"/>
            <w:jc w:val="both"/>
          </w:pPr>
        </w:pPrChange>
      </w:pPr>
      <w:del w:id="972" w:author="Valon Mustafa" w:date="2024-07-08T11:27:00Z">
        <w:r w:rsidRPr="00AB316B" w:rsidDel="0030776C">
          <w:rPr>
            <w:lang w:val="sq-AL"/>
            <w:rPrChange w:id="973" w:author="Valon Mustafa" w:date="2024-07-06T19:16:00Z">
              <w:rPr>
                <w:rFonts w:ascii="StobiSerif Regular" w:hAnsi="StobiSerif Regular"/>
              </w:rPr>
            </w:rPrChange>
          </w:rPr>
          <w:delText>Секоја Страна, исто така, ќе ги пренесе до Групата на специјалисти сите информации што ги бара за исполнување на своите задачи.</w:delText>
        </w:r>
      </w:del>
    </w:p>
    <w:p w14:paraId="79C27BAE" w14:textId="77777777" w:rsidR="00097007" w:rsidRPr="00AB316B" w:rsidRDefault="00097007" w:rsidP="006D012B">
      <w:pPr>
        <w:widowControl w:val="0"/>
        <w:spacing w:line="240" w:lineRule="auto"/>
        <w:jc w:val="both"/>
        <w:rPr>
          <w:rFonts w:ascii="StobiSerif Regular" w:hAnsi="StobiSerif Regular"/>
          <w:lang w:val="sq-AL"/>
          <w:rPrChange w:id="974" w:author="Valon Mustafa" w:date="2024-07-06T19:16:00Z">
            <w:rPr>
              <w:rFonts w:ascii="StobiSerif Regular" w:hAnsi="StobiSerif Regular"/>
            </w:rPr>
          </w:rPrChange>
        </w:rPr>
      </w:pPr>
    </w:p>
    <w:p w14:paraId="1830979A" w14:textId="77777777" w:rsidR="0030776C" w:rsidRDefault="0030776C" w:rsidP="006D012B">
      <w:pPr>
        <w:pStyle w:val="Heading1"/>
        <w:keepNext w:val="0"/>
        <w:keepLines w:val="0"/>
        <w:widowControl w:val="0"/>
        <w:spacing w:before="0" w:after="0" w:line="240" w:lineRule="auto"/>
        <w:jc w:val="both"/>
        <w:rPr>
          <w:ins w:id="975" w:author="Valon Mustafa" w:date="2024-07-08T11:28:00Z"/>
          <w:rFonts w:ascii="StobiSerif Regular" w:hAnsi="StobiSerif Regular"/>
          <w:b/>
          <w:sz w:val="22"/>
          <w:szCs w:val="22"/>
          <w:lang w:val="sq-AL"/>
        </w:rPr>
      </w:pPr>
    </w:p>
    <w:p w14:paraId="2C7E5651" w14:textId="77777777" w:rsidR="0030776C" w:rsidRDefault="0030776C" w:rsidP="006D012B">
      <w:pPr>
        <w:pStyle w:val="Heading1"/>
        <w:keepNext w:val="0"/>
        <w:keepLines w:val="0"/>
        <w:widowControl w:val="0"/>
        <w:spacing w:before="0" w:after="0" w:line="240" w:lineRule="auto"/>
        <w:jc w:val="both"/>
        <w:rPr>
          <w:ins w:id="976" w:author="Valon Mustafa" w:date="2024-07-08T11:28:00Z"/>
          <w:rFonts w:ascii="StobiSerif Regular" w:hAnsi="StobiSerif Regular"/>
          <w:b/>
          <w:sz w:val="22"/>
          <w:szCs w:val="22"/>
          <w:lang w:val="sq-AL"/>
        </w:rPr>
      </w:pPr>
    </w:p>
    <w:p w14:paraId="0EB766FD" w14:textId="77777777" w:rsidR="0030776C" w:rsidRDefault="0030776C" w:rsidP="006D012B">
      <w:pPr>
        <w:pStyle w:val="Heading1"/>
        <w:keepNext w:val="0"/>
        <w:keepLines w:val="0"/>
        <w:widowControl w:val="0"/>
        <w:spacing w:before="0" w:after="0" w:line="240" w:lineRule="auto"/>
        <w:jc w:val="both"/>
        <w:rPr>
          <w:ins w:id="977" w:author="Valon Mustafa" w:date="2024-07-08T11:28:00Z"/>
          <w:rFonts w:ascii="StobiSerif Regular" w:hAnsi="StobiSerif Regular"/>
          <w:b/>
          <w:sz w:val="22"/>
          <w:szCs w:val="22"/>
          <w:lang w:val="sq-AL"/>
        </w:rPr>
      </w:pPr>
    </w:p>
    <w:p w14:paraId="7B092E07" w14:textId="77777777" w:rsidR="0030776C" w:rsidRDefault="0030776C" w:rsidP="006D012B">
      <w:pPr>
        <w:pStyle w:val="Heading1"/>
        <w:keepNext w:val="0"/>
        <w:keepLines w:val="0"/>
        <w:widowControl w:val="0"/>
        <w:spacing w:before="0" w:after="0" w:line="240" w:lineRule="auto"/>
        <w:jc w:val="both"/>
        <w:rPr>
          <w:ins w:id="978" w:author="Valon Mustafa" w:date="2024-07-08T11:28:00Z"/>
          <w:rFonts w:ascii="StobiSerif Regular" w:hAnsi="StobiSerif Regular"/>
          <w:b/>
          <w:sz w:val="22"/>
          <w:szCs w:val="22"/>
          <w:lang w:val="sq-AL"/>
        </w:rPr>
      </w:pPr>
    </w:p>
    <w:p w14:paraId="5E737C4E" w14:textId="77777777" w:rsidR="0030776C" w:rsidRDefault="0030776C" w:rsidP="006D012B">
      <w:pPr>
        <w:pStyle w:val="Heading1"/>
        <w:keepNext w:val="0"/>
        <w:keepLines w:val="0"/>
        <w:widowControl w:val="0"/>
        <w:spacing w:before="0" w:after="0" w:line="240" w:lineRule="auto"/>
        <w:jc w:val="both"/>
        <w:rPr>
          <w:ins w:id="979" w:author="Valon Mustafa" w:date="2024-07-08T11:28:00Z"/>
          <w:rFonts w:ascii="StobiSerif Regular" w:hAnsi="StobiSerif Regular"/>
          <w:b/>
          <w:sz w:val="22"/>
          <w:szCs w:val="22"/>
          <w:lang w:val="sq-AL"/>
        </w:rPr>
      </w:pPr>
    </w:p>
    <w:p w14:paraId="67E75ED6" w14:textId="77777777" w:rsidR="0030776C" w:rsidRDefault="0030776C" w:rsidP="006D012B">
      <w:pPr>
        <w:pStyle w:val="Heading1"/>
        <w:keepNext w:val="0"/>
        <w:keepLines w:val="0"/>
        <w:widowControl w:val="0"/>
        <w:spacing w:before="0" w:after="0" w:line="240" w:lineRule="auto"/>
        <w:jc w:val="both"/>
        <w:rPr>
          <w:ins w:id="980" w:author="Valon Mustafa" w:date="2024-07-08T11:28:00Z"/>
          <w:rFonts w:ascii="StobiSerif Regular" w:hAnsi="StobiSerif Regular"/>
          <w:b/>
          <w:sz w:val="22"/>
          <w:szCs w:val="22"/>
          <w:lang w:val="sq-AL"/>
        </w:rPr>
      </w:pPr>
    </w:p>
    <w:p w14:paraId="350FBD3F" w14:textId="096CF437" w:rsidR="00097007" w:rsidRPr="00AB316B" w:rsidRDefault="00CC55D2" w:rsidP="006D012B">
      <w:pPr>
        <w:pStyle w:val="Heading1"/>
        <w:keepNext w:val="0"/>
        <w:keepLines w:val="0"/>
        <w:widowControl w:val="0"/>
        <w:spacing w:before="0" w:after="0" w:line="240" w:lineRule="auto"/>
        <w:jc w:val="both"/>
        <w:rPr>
          <w:rFonts w:ascii="StobiSerif Regular" w:hAnsi="StobiSerif Regular"/>
          <w:b/>
          <w:sz w:val="22"/>
          <w:szCs w:val="22"/>
          <w:lang w:val="sq-AL"/>
          <w:rPrChange w:id="981" w:author="Valon Mustafa" w:date="2024-07-06T19:16:00Z">
            <w:rPr>
              <w:rFonts w:ascii="StobiSerif Regular" w:hAnsi="StobiSerif Regular"/>
              <w:b/>
              <w:sz w:val="22"/>
              <w:szCs w:val="22"/>
            </w:rPr>
          </w:rPrChange>
        </w:rPr>
      </w:pPr>
      <w:del w:id="982" w:author="Valon Mustafa" w:date="2024-07-08T11:28:00Z">
        <w:r w:rsidRPr="00AB316B" w:rsidDel="0030776C">
          <w:rPr>
            <w:rFonts w:ascii="StobiSerif Regular" w:hAnsi="StobiSerif Regular"/>
            <w:b/>
            <w:sz w:val="22"/>
            <w:szCs w:val="22"/>
            <w:lang w:val="sq-AL"/>
            <w:rPrChange w:id="983" w:author="Valon Mustafa" w:date="2024-07-06T19:16:00Z">
              <w:rPr>
                <w:rFonts w:ascii="StobiSerif Regular" w:hAnsi="StobiSerif Regular"/>
                <w:b/>
                <w:sz w:val="22"/>
                <w:szCs w:val="22"/>
              </w:rPr>
            </w:rPrChange>
          </w:rPr>
          <w:lastRenderedPageBreak/>
          <w:delText xml:space="preserve">Член </w:delText>
        </w:r>
      </w:del>
      <w:ins w:id="984" w:author="Valon Mustafa" w:date="2024-07-08T11:28:00Z">
        <w:r w:rsidR="0030776C">
          <w:rPr>
            <w:rFonts w:ascii="StobiSerif Regular" w:hAnsi="StobiSerif Regular"/>
            <w:b/>
            <w:sz w:val="22"/>
            <w:szCs w:val="22"/>
            <w:lang w:val="sq-AL"/>
          </w:rPr>
          <w:t>Neni 15 - Pu</w:t>
        </w:r>
      </w:ins>
      <w:ins w:id="985" w:author="Valon Mustafa" w:date="2024-07-08T11:29:00Z">
        <w:r w:rsidR="0030776C">
          <w:rPr>
            <w:rFonts w:ascii="StobiSerif Regular" w:hAnsi="StobiSerif Regular"/>
            <w:b/>
            <w:sz w:val="22"/>
            <w:szCs w:val="22"/>
            <w:lang w:val="sq-AL"/>
          </w:rPr>
          <w:t>blikim</w:t>
        </w:r>
      </w:ins>
      <w:del w:id="986" w:author="Valon Mustafa" w:date="2024-07-08T11:29:00Z">
        <w:r w:rsidRPr="00AB316B" w:rsidDel="0030776C">
          <w:rPr>
            <w:rFonts w:ascii="StobiSerif Regular" w:hAnsi="StobiSerif Regular"/>
            <w:b/>
            <w:sz w:val="22"/>
            <w:szCs w:val="22"/>
            <w:lang w:val="sq-AL"/>
            <w:rPrChange w:id="987" w:author="Valon Mustafa" w:date="2024-07-06T19:16:00Z">
              <w:rPr>
                <w:rFonts w:ascii="StobiSerif Regular" w:hAnsi="StobiSerif Regular"/>
                <w:b/>
                <w:sz w:val="22"/>
                <w:szCs w:val="22"/>
              </w:rPr>
            </w:rPrChange>
          </w:rPr>
          <w:delText>15 – Објавување</w:delText>
        </w:r>
      </w:del>
    </w:p>
    <w:p w14:paraId="37DBD741" w14:textId="77777777" w:rsidR="00097007" w:rsidRPr="00AB316B" w:rsidRDefault="00097007" w:rsidP="006D012B">
      <w:pPr>
        <w:widowControl w:val="0"/>
        <w:spacing w:line="240" w:lineRule="auto"/>
        <w:jc w:val="both"/>
        <w:rPr>
          <w:rFonts w:ascii="StobiSerif Regular" w:hAnsi="StobiSerif Regular"/>
          <w:b/>
          <w:lang w:val="sq-AL"/>
          <w:rPrChange w:id="988" w:author="Valon Mustafa" w:date="2024-07-06T19:16:00Z">
            <w:rPr>
              <w:rFonts w:ascii="StobiSerif Regular" w:hAnsi="StobiSerif Regular"/>
              <w:b/>
            </w:rPr>
          </w:rPrChange>
        </w:rPr>
      </w:pPr>
    </w:p>
    <w:p w14:paraId="07DDA964" w14:textId="378D4948" w:rsidR="00097007" w:rsidRPr="00AB316B" w:rsidRDefault="0030776C" w:rsidP="006D012B">
      <w:pPr>
        <w:widowControl w:val="0"/>
        <w:spacing w:line="240" w:lineRule="auto"/>
        <w:jc w:val="both"/>
        <w:rPr>
          <w:rFonts w:ascii="StobiSerif Regular" w:hAnsi="StobiSerif Regular"/>
          <w:lang w:val="sq-AL"/>
          <w:rPrChange w:id="989" w:author="Valon Mustafa" w:date="2024-07-06T19:16:00Z">
            <w:rPr>
              <w:rFonts w:ascii="StobiSerif Regular" w:hAnsi="StobiSerif Regular"/>
            </w:rPr>
          </w:rPrChange>
        </w:rPr>
      </w:pPr>
      <w:ins w:id="990" w:author="Valon Mustafa" w:date="2024-07-08T11:29:00Z">
        <w:r w:rsidRPr="0030776C">
          <w:rPr>
            <w:rFonts w:ascii="StobiSerif Regular" w:hAnsi="StobiSerif Regular"/>
            <w:lang w:val="sq-AL"/>
          </w:rPr>
          <w:t>Raportet e paraqitura nga Palët në Grupin e Specialistëve, raportet, propozimet dhe opinionet e Grupit të Specialistëve dhe raportet mbi aktivitetet e Trupit Këshillimor të Palëve do të bëhen publike.</w:t>
        </w:r>
      </w:ins>
      <w:del w:id="991" w:author="Valon Mustafa" w:date="2024-07-08T11:29:00Z">
        <w:r w:rsidR="00CC55D2" w:rsidRPr="00AB316B" w:rsidDel="0030776C">
          <w:rPr>
            <w:rFonts w:ascii="StobiSerif Regular" w:hAnsi="StobiSerif Regular"/>
            <w:lang w:val="sq-AL"/>
            <w:rPrChange w:id="992" w:author="Valon Mustafa" w:date="2024-07-06T19:16:00Z">
              <w:rPr>
                <w:rFonts w:ascii="StobiSerif Regular" w:hAnsi="StobiSerif Regular"/>
              </w:rPr>
            </w:rPrChange>
          </w:rPr>
          <w:delText xml:space="preserve">Извештаите доставени од Страните до Групата на специјалисти, извештаите, предлозите и мислењата на Групата специјалисти и извештаите за активностите на </w:delText>
        </w:r>
        <w:r w:rsidR="005C03A3" w:rsidRPr="00AB316B" w:rsidDel="0030776C">
          <w:rPr>
            <w:rFonts w:ascii="StobiSerif Regular" w:hAnsi="StobiSerif Regular"/>
            <w:lang w:val="sq-AL"/>
            <w:rPrChange w:id="993" w:author="Valon Mustafa" w:date="2024-07-06T19:16:00Z">
              <w:rPr>
                <w:rFonts w:ascii="StobiSerif Regular" w:hAnsi="StobiSerif Regular"/>
              </w:rPr>
            </w:rPrChange>
          </w:rPr>
          <w:delText>Советодавното тело</w:delText>
        </w:r>
        <w:r w:rsidR="00CC55D2" w:rsidRPr="00AB316B" w:rsidDel="0030776C">
          <w:rPr>
            <w:rFonts w:ascii="StobiSerif Regular" w:hAnsi="StobiSerif Regular"/>
            <w:lang w:val="sq-AL"/>
            <w:rPrChange w:id="994" w:author="Valon Mustafa" w:date="2024-07-06T19:16:00Z">
              <w:rPr>
                <w:rFonts w:ascii="StobiSerif Regular" w:hAnsi="StobiSerif Regular"/>
              </w:rPr>
            </w:rPrChange>
          </w:rPr>
          <w:delText xml:space="preserve"> на Страните ќе бидат јавно објавени.</w:delText>
        </w:r>
      </w:del>
    </w:p>
    <w:p w14:paraId="5DB80D76" w14:textId="77777777" w:rsidR="00097007" w:rsidRPr="00AB316B" w:rsidRDefault="00097007" w:rsidP="006D012B">
      <w:pPr>
        <w:widowControl w:val="0"/>
        <w:spacing w:line="240" w:lineRule="auto"/>
        <w:jc w:val="both"/>
        <w:rPr>
          <w:rFonts w:ascii="StobiSerif Regular" w:hAnsi="StobiSerif Regular"/>
          <w:lang w:val="sq-AL"/>
          <w:rPrChange w:id="995" w:author="Valon Mustafa" w:date="2024-07-06T19:16:00Z">
            <w:rPr>
              <w:rFonts w:ascii="StobiSerif Regular" w:hAnsi="StobiSerif Regular"/>
            </w:rPr>
          </w:rPrChange>
        </w:rPr>
      </w:pPr>
    </w:p>
    <w:p w14:paraId="78E9412E" w14:textId="44C92C97" w:rsidR="00097007" w:rsidRPr="00AB316B" w:rsidRDefault="0030776C" w:rsidP="006D012B">
      <w:pPr>
        <w:pStyle w:val="Heading1"/>
        <w:keepNext w:val="0"/>
        <w:keepLines w:val="0"/>
        <w:widowControl w:val="0"/>
        <w:spacing w:before="0" w:after="0" w:line="240" w:lineRule="auto"/>
        <w:jc w:val="both"/>
        <w:rPr>
          <w:rFonts w:ascii="StobiSerif Regular" w:hAnsi="StobiSerif Regular"/>
          <w:b/>
          <w:sz w:val="22"/>
          <w:szCs w:val="22"/>
          <w:lang w:val="sq-AL"/>
          <w:rPrChange w:id="996" w:author="Valon Mustafa" w:date="2024-07-06T19:16:00Z">
            <w:rPr>
              <w:rFonts w:ascii="StobiSerif Regular" w:hAnsi="StobiSerif Regular"/>
              <w:b/>
              <w:sz w:val="22"/>
              <w:szCs w:val="22"/>
            </w:rPr>
          </w:rPrChange>
        </w:rPr>
      </w:pPr>
      <w:ins w:id="997" w:author="Valon Mustafa" w:date="2024-07-08T11:29:00Z">
        <w:r>
          <w:rPr>
            <w:rFonts w:ascii="StobiSerif Regular" w:hAnsi="StobiSerif Regular"/>
            <w:b/>
            <w:sz w:val="22"/>
            <w:szCs w:val="22"/>
            <w:lang w:val="sq-AL"/>
          </w:rPr>
          <w:t>Pjesa III</w:t>
        </w:r>
      </w:ins>
      <w:del w:id="998" w:author="Valon Mustafa" w:date="2024-07-08T11:29:00Z">
        <w:r w:rsidR="00CC55D2" w:rsidRPr="00AB316B" w:rsidDel="0030776C">
          <w:rPr>
            <w:rFonts w:ascii="StobiSerif Regular" w:hAnsi="StobiSerif Regular"/>
            <w:b/>
            <w:sz w:val="22"/>
            <w:szCs w:val="22"/>
            <w:lang w:val="sq-AL"/>
            <w:rPrChange w:id="999" w:author="Valon Mustafa" w:date="2024-07-06T19:16:00Z">
              <w:rPr>
                <w:rFonts w:ascii="StobiSerif Regular" w:hAnsi="StobiSerif Regular"/>
                <w:b/>
                <w:sz w:val="22"/>
                <w:szCs w:val="22"/>
              </w:rPr>
            </w:rPrChange>
          </w:rPr>
          <w:delText>Дел III</w:delText>
        </w:r>
      </w:del>
    </w:p>
    <w:p w14:paraId="27766F55" w14:textId="77777777" w:rsidR="00097007" w:rsidRPr="00AB316B" w:rsidRDefault="00097007" w:rsidP="006D012B">
      <w:pPr>
        <w:widowControl w:val="0"/>
        <w:spacing w:line="240" w:lineRule="auto"/>
        <w:jc w:val="both"/>
        <w:rPr>
          <w:rFonts w:ascii="StobiSerif Regular" w:hAnsi="StobiSerif Regular"/>
          <w:b/>
          <w:lang w:val="sq-AL"/>
          <w:rPrChange w:id="1000" w:author="Valon Mustafa" w:date="2024-07-06T19:16:00Z">
            <w:rPr>
              <w:rFonts w:ascii="StobiSerif Regular" w:hAnsi="StobiSerif Regular"/>
              <w:b/>
            </w:rPr>
          </w:rPrChange>
        </w:rPr>
      </w:pPr>
    </w:p>
    <w:p w14:paraId="0599DFD5" w14:textId="76C95608" w:rsidR="00097007" w:rsidRPr="00AB316B" w:rsidRDefault="0030776C" w:rsidP="006D012B">
      <w:pPr>
        <w:widowControl w:val="0"/>
        <w:spacing w:line="240" w:lineRule="auto"/>
        <w:jc w:val="both"/>
        <w:rPr>
          <w:rFonts w:ascii="StobiSerif Regular" w:hAnsi="StobiSerif Regular"/>
          <w:b/>
          <w:lang w:val="sq-AL"/>
          <w:rPrChange w:id="1001" w:author="Valon Mustafa" w:date="2024-07-06T19:16:00Z">
            <w:rPr>
              <w:rFonts w:ascii="StobiSerif Regular" w:hAnsi="StobiSerif Regular"/>
              <w:b/>
            </w:rPr>
          </w:rPrChange>
        </w:rPr>
      </w:pPr>
      <w:ins w:id="1002" w:author="Valon Mustafa" w:date="2024-07-08T11:29:00Z">
        <w:r w:rsidRPr="0030776C">
          <w:rPr>
            <w:rFonts w:ascii="StobiSerif Regular" w:hAnsi="StobiSerif Regular"/>
            <w:b/>
            <w:lang w:val="sq-AL"/>
          </w:rPr>
          <w:t>Neni 16 – Nënshkrimi dhe hyrja në fuqi e Konventës</w:t>
        </w:r>
        <w:r w:rsidRPr="0030776C" w:rsidDel="0030776C">
          <w:rPr>
            <w:rFonts w:ascii="StobiSerif Regular" w:hAnsi="StobiSerif Regular"/>
            <w:b/>
            <w:lang w:val="sq-AL"/>
            <w:rPrChange w:id="1003" w:author="Valon Mustafa" w:date="2024-07-06T19:16:00Z">
              <w:rPr>
                <w:rFonts w:ascii="StobiSerif Regular" w:hAnsi="StobiSerif Regular"/>
                <w:b/>
                <w:lang w:val="sq-AL"/>
              </w:rPr>
            </w:rPrChange>
          </w:rPr>
          <w:t xml:space="preserve"> </w:t>
        </w:r>
      </w:ins>
      <w:del w:id="1004" w:author="Valon Mustafa" w:date="2024-07-08T11:29:00Z">
        <w:r w:rsidR="00CC55D2" w:rsidRPr="00AB316B" w:rsidDel="0030776C">
          <w:rPr>
            <w:rFonts w:ascii="StobiSerif Regular" w:hAnsi="StobiSerif Regular"/>
            <w:b/>
            <w:lang w:val="sq-AL"/>
            <w:rPrChange w:id="1005" w:author="Valon Mustafa" w:date="2024-07-06T19:16:00Z">
              <w:rPr>
                <w:rFonts w:ascii="StobiSerif Regular" w:hAnsi="StobiSerif Regular"/>
                <w:b/>
              </w:rPr>
            </w:rPrChange>
          </w:rPr>
          <w:delText>Член 16 – Потпис и влегување во сила на Конвенцијата</w:delText>
        </w:r>
      </w:del>
    </w:p>
    <w:p w14:paraId="7B2C9A95" w14:textId="07B4C42E" w:rsidR="00097007" w:rsidDel="009F5A4D" w:rsidRDefault="00097007" w:rsidP="009F5A4D">
      <w:pPr>
        <w:widowControl w:val="0"/>
        <w:spacing w:line="240" w:lineRule="auto"/>
        <w:jc w:val="both"/>
        <w:rPr>
          <w:del w:id="1006" w:author="Valon Mustafa" w:date="2024-07-08T11:30:00Z"/>
          <w:rFonts w:ascii="StobiSerif Regular" w:hAnsi="StobiSerif Regular"/>
          <w:lang w:val="sq-AL"/>
        </w:rPr>
        <w:pPrChange w:id="1007" w:author="Valon Mustafa" w:date="2024-07-08T11:31:00Z">
          <w:pPr>
            <w:widowControl w:val="0"/>
            <w:spacing w:line="240" w:lineRule="auto"/>
            <w:jc w:val="both"/>
          </w:pPr>
        </w:pPrChange>
      </w:pPr>
    </w:p>
    <w:p w14:paraId="3CD6DBEC" w14:textId="77777777" w:rsidR="009F5A4D" w:rsidRPr="00AB316B" w:rsidRDefault="009F5A4D" w:rsidP="009F5A4D">
      <w:pPr>
        <w:widowControl w:val="0"/>
        <w:spacing w:line="240" w:lineRule="auto"/>
        <w:jc w:val="both"/>
        <w:rPr>
          <w:ins w:id="1008" w:author="Valon Mustafa" w:date="2024-07-08T11:30:00Z"/>
          <w:rFonts w:ascii="StobiSerif Regular" w:hAnsi="StobiSerif Regular"/>
          <w:b/>
          <w:lang w:val="sq-AL"/>
          <w:rPrChange w:id="1009" w:author="Valon Mustafa" w:date="2024-07-06T19:16:00Z">
            <w:rPr>
              <w:ins w:id="1010" w:author="Valon Mustafa" w:date="2024-07-08T11:30:00Z"/>
              <w:rFonts w:ascii="StobiSerif Regular" w:hAnsi="StobiSerif Regular"/>
              <w:b/>
            </w:rPr>
          </w:rPrChange>
        </w:rPr>
        <w:pPrChange w:id="1011" w:author="Valon Mustafa" w:date="2024-07-08T11:31:00Z">
          <w:pPr>
            <w:widowControl w:val="0"/>
            <w:spacing w:line="240" w:lineRule="auto"/>
            <w:jc w:val="both"/>
          </w:pPr>
        </w:pPrChange>
      </w:pPr>
    </w:p>
    <w:p w14:paraId="58978586" w14:textId="1EF8AA22" w:rsidR="009F5A4D" w:rsidRPr="009F5A4D" w:rsidRDefault="009F5A4D" w:rsidP="009F5A4D">
      <w:pPr>
        <w:pStyle w:val="ListParagraph"/>
        <w:widowControl w:val="0"/>
        <w:numPr>
          <w:ilvl w:val="0"/>
          <w:numId w:val="25"/>
        </w:numPr>
        <w:spacing w:line="240" w:lineRule="auto"/>
        <w:jc w:val="both"/>
        <w:rPr>
          <w:ins w:id="1012" w:author="Valon Mustafa" w:date="2024-07-08T11:30:00Z"/>
          <w:rFonts w:ascii="StobiSerif Regular" w:hAnsi="StobiSerif Regular"/>
          <w:lang w:val="sq-AL"/>
          <w:rPrChange w:id="1013" w:author="Valon Mustafa" w:date="2024-07-08T11:30:00Z">
            <w:rPr>
              <w:ins w:id="1014" w:author="Valon Mustafa" w:date="2024-07-08T11:30:00Z"/>
              <w:lang w:val="sq-AL"/>
            </w:rPr>
          </w:rPrChange>
        </w:rPr>
        <w:pPrChange w:id="1015" w:author="Valon Mustafa" w:date="2024-07-08T11:31:00Z">
          <w:pPr>
            <w:widowControl w:val="0"/>
            <w:spacing w:line="240" w:lineRule="auto"/>
            <w:jc w:val="both"/>
          </w:pPr>
        </w:pPrChange>
      </w:pPr>
      <w:ins w:id="1016" w:author="Valon Mustafa" w:date="2024-07-08T11:30:00Z">
        <w:r w:rsidRPr="009F5A4D">
          <w:rPr>
            <w:rFonts w:ascii="StobiSerif Regular" w:hAnsi="StobiSerif Regular"/>
            <w:lang w:val="sq-AL"/>
            <w:rPrChange w:id="1017" w:author="Valon Mustafa" w:date="2024-07-08T11:30:00Z">
              <w:rPr>
                <w:lang w:val="sq-AL"/>
              </w:rPr>
            </w:rPrChange>
          </w:rPr>
          <w:t>Kjo Konventë do të jetë e hapur për nënshkrim nga shtetet anëtare të Këshillit të Evropës.</w:t>
        </w:r>
      </w:ins>
    </w:p>
    <w:p w14:paraId="47EA498F" w14:textId="77777777" w:rsidR="009F5A4D" w:rsidRPr="009F5A4D" w:rsidRDefault="009F5A4D" w:rsidP="009F5A4D">
      <w:pPr>
        <w:widowControl w:val="0"/>
        <w:spacing w:line="240" w:lineRule="auto"/>
        <w:jc w:val="both"/>
        <w:rPr>
          <w:ins w:id="1018" w:author="Valon Mustafa" w:date="2024-07-08T11:30:00Z"/>
          <w:rFonts w:ascii="StobiSerif Regular" w:hAnsi="StobiSerif Regular"/>
          <w:lang w:val="sq-AL"/>
        </w:rPr>
        <w:pPrChange w:id="1019" w:author="Valon Mustafa" w:date="2024-07-08T11:31:00Z">
          <w:pPr>
            <w:widowControl w:val="0"/>
            <w:spacing w:line="240" w:lineRule="auto"/>
            <w:jc w:val="both"/>
          </w:pPr>
        </w:pPrChange>
      </w:pPr>
    </w:p>
    <w:p w14:paraId="0214D1AA" w14:textId="35DECA6D" w:rsidR="009F5A4D" w:rsidRPr="009F5A4D" w:rsidRDefault="009F5A4D" w:rsidP="009F5A4D">
      <w:pPr>
        <w:pStyle w:val="ListParagraph"/>
        <w:widowControl w:val="0"/>
        <w:numPr>
          <w:ilvl w:val="0"/>
          <w:numId w:val="25"/>
        </w:numPr>
        <w:spacing w:line="240" w:lineRule="auto"/>
        <w:jc w:val="both"/>
        <w:rPr>
          <w:ins w:id="1020" w:author="Valon Mustafa" w:date="2024-07-08T11:30:00Z"/>
          <w:rFonts w:ascii="StobiSerif Regular" w:hAnsi="StobiSerif Regular"/>
          <w:lang w:val="sq-AL"/>
          <w:rPrChange w:id="1021" w:author="Valon Mustafa" w:date="2024-07-08T11:31:00Z">
            <w:rPr>
              <w:ins w:id="1022" w:author="Valon Mustafa" w:date="2024-07-08T11:30:00Z"/>
              <w:lang w:val="sq-AL"/>
            </w:rPr>
          </w:rPrChange>
        </w:rPr>
        <w:pPrChange w:id="1023" w:author="Valon Mustafa" w:date="2024-07-08T11:31:00Z">
          <w:pPr>
            <w:widowControl w:val="0"/>
            <w:spacing w:line="240" w:lineRule="auto"/>
            <w:jc w:val="both"/>
          </w:pPr>
        </w:pPrChange>
      </w:pPr>
      <w:ins w:id="1024" w:author="Valon Mustafa" w:date="2024-07-08T11:30:00Z">
        <w:r w:rsidRPr="009F5A4D">
          <w:rPr>
            <w:rFonts w:ascii="StobiSerif Regular" w:hAnsi="StobiSerif Regular"/>
            <w:lang w:val="sq-AL"/>
            <w:rPrChange w:id="1025" w:author="Valon Mustafa" w:date="2024-07-08T11:31:00Z">
              <w:rPr>
                <w:lang w:val="sq-AL"/>
              </w:rPr>
            </w:rPrChange>
          </w:rPr>
          <w:t>Kjo Konventë i nënshtrohet ratifikimit, pranimit ose miratimit. Instrumentet e ratifikimit, pranimit ose miratimit do të depozitohen pranë Sekretarit të Përgjithshëm të Këshillit të Evropës.</w:t>
        </w:r>
      </w:ins>
    </w:p>
    <w:p w14:paraId="73BC0AA5" w14:textId="77777777" w:rsidR="009F5A4D" w:rsidRPr="009F5A4D" w:rsidRDefault="009F5A4D" w:rsidP="009F5A4D">
      <w:pPr>
        <w:widowControl w:val="0"/>
        <w:spacing w:line="240" w:lineRule="auto"/>
        <w:jc w:val="both"/>
        <w:rPr>
          <w:ins w:id="1026" w:author="Valon Mustafa" w:date="2024-07-08T11:30:00Z"/>
          <w:rFonts w:ascii="StobiSerif Regular" w:hAnsi="StobiSerif Regular"/>
          <w:lang w:val="sq-AL"/>
        </w:rPr>
        <w:pPrChange w:id="1027" w:author="Valon Mustafa" w:date="2024-07-08T11:31:00Z">
          <w:pPr>
            <w:widowControl w:val="0"/>
            <w:spacing w:line="240" w:lineRule="auto"/>
            <w:jc w:val="both"/>
          </w:pPr>
        </w:pPrChange>
      </w:pPr>
    </w:p>
    <w:p w14:paraId="0FF15C60" w14:textId="16515553" w:rsidR="009F5A4D" w:rsidRPr="009F5A4D" w:rsidRDefault="009F5A4D" w:rsidP="009F5A4D">
      <w:pPr>
        <w:pStyle w:val="ListParagraph"/>
        <w:widowControl w:val="0"/>
        <w:numPr>
          <w:ilvl w:val="0"/>
          <w:numId w:val="25"/>
        </w:numPr>
        <w:spacing w:line="240" w:lineRule="auto"/>
        <w:jc w:val="both"/>
        <w:rPr>
          <w:ins w:id="1028" w:author="Valon Mustafa" w:date="2024-07-08T11:30:00Z"/>
          <w:rFonts w:ascii="StobiSerif Regular" w:hAnsi="StobiSerif Regular"/>
          <w:lang w:val="sq-AL"/>
          <w:rPrChange w:id="1029" w:author="Valon Mustafa" w:date="2024-07-08T11:31:00Z">
            <w:rPr>
              <w:ins w:id="1030" w:author="Valon Mustafa" w:date="2024-07-08T11:30:00Z"/>
              <w:lang w:val="sq-AL"/>
            </w:rPr>
          </w:rPrChange>
        </w:rPr>
        <w:pPrChange w:id="1031" w:author="Valon Mustafa" w:date="2024-07-08T11:31:00Z">
          <w:pPr>
            <w:widowControl w:val="0"/>
            <w:spacing w:line="240" w:lineRule="auto"/>
            <w:jc w:val="both"/>
          </w:pPr>
        </w:pPrChange>
      </w:pPr>
      <w:ins w:id="1032" w:author="Valon Mustafa" w:date="2024-07-08T11:30:00Z">
        <w:r w:rsidRPr="009F5A4D">
          <w:rPr>
            <w:rFonts w:ascii="StobiSerif Regular" w:hAnsi="StobiSerif Regular"/>
            <w:lang w:val="sq-AL"/>
            <w:rPrChange w:id="1033" w:author="Valon Mustafa" w:date="2024-07-08T11:31:00Z">
              <w:rPr>
                <w:lang w:val="sq-AL"/>
              </w:rPr>
            </w:rPrChange>
          </w:rPr>
          <w:t>Kjo Konventë do të hyjë në fuqi në ditën e parë të muajit që pason mbarimin e një periudhe tre mujore pas datës në të cilën 10 Shtete Anëtare të Këshillit të Evropës kanë shprehur pëlqimin e tyre për t'u lidhur nga Konventa në përputhje me dispozitat. të paragrafit 2.</w:t>
        </w:r>
      </w:ins>
    </w:p>
    <w:p w14:paraId="3DF5AF5D" w14:textId="77777777" w:rsidR="009F5A4D" w:rsidRDefault="009F5A4D" w:rsidP="009F5A4D">
      <w:pPr>
        <w:widowControl w:val="0"/>
        <w:tabs>
          <w:tab w:val="left" w:pos="828"/>
          <w:tab w:val="left" w:pos="830"/>
        </w:tabs>
        <w:spacing w:line="240" w:lineRule="auto"/>
        <w:jc w:val="both"/>
        <w:rPr>
          <w:ins w:id="1034" w:author="Valon Mustafa" w:date="2024-07-08T11:31:00Z"/>
          <w:rFonts w:ascii="StobiSerif Regular" w:hAnsi="StobiSerif Regular"/>
          <w:lang w:val="sq-AL"/>
        </w:rPr>
        <w:pPrChange w:id="1035" w:author="Valon Mustafa" w:date="2024-07-08T11:31:00Z">
          <w:pPr>
            <w:widowControl w:val="0"/>
            <w:numPr>
              <w:numId w:val="2"/>
            </w:numPr>
            <w:tabs>
              <w:tab w:val="left" w:pos="828"/>
              <w:tab w:val="left" w:pos="830"/>
            </w:tabs>
            <w:spacing w:line="240" w:lineRule="auto"/>
            <w:ind w:hanging="428"/>
            <w:jc w:val="both"/>
          </w:pPr>
        </w:pPrChange>
      </w:pPr>
    </w:p>
    <w:p w14:paraId="79334CC6" w14:textId="6FA9DC12" w:rsidR="00097007" w:rsidRPr="009F5A4D" w:rsidDel="009F5A4D" w:rsidRDefault="009F5A4D" w:rsidP="009F5A4D">
      <w:pPr>
        <w:pStyle w:val="ListParagraph"/>
        <w:numPr>
          <w:ilvl w:val="0"/>
          <w:numId w:val="25"/>
        </w:numPr>
        <w:jc w:val="both"/>
        <w:rPr>
          <w:del w:id="1036" w:author="Valon Mustafa" w:date="2024-07-08T11:30:00Z"/>
          <w:rFonts w:ascii="StobiSerif Regular" w:hAnsi="StobiSerif Regular"/>
          <w:lang w:val="sq-AL"/>
          <w:rPrChange w:id="1037" w:author="Valon Mustafa" w:date="2024-07-08T11:31:00Z">
            <w:rPr>
              <w:del w:id="1038" w:author="Valon Mustafa" w:date="2024-07-08T11:30:00Z"/>
              <w:rFonts w:ascii="StobiSerif Regular" w:hAnsi="StobiSerif Regular"/>
            </w:rPr>
          </w:rPrChange>
        </w:rPr>
        <w:pPrChange w:id="1039" w:author="Valon Mustafa" w:date="2024-07-08T11:31:00Z">
          <w:pPr>
            <w:widowControl w:val="0"/>
            <w:numPr>
              <w:numId w:val="2"/>
            </w:numPr>
            <w:tabs>
              <w:tab w:val="left" w:pos="830"/>
            </w:tabs>
            <w:spacing w:line="240" w:lineRule="auto"/>
            <w:ind w:hanging="427"/>
            <w:jc w:val="both"/>
          </w:pPr>
        </w:pPrChange>
      </w:pPr>
      <w:ins w:id="1040" w:author="Valon Mustafa" w:date="2024-07-08T11:30:00Z">
        <w:r w:rsidRPr="009F5A4D">
          <w:rPr>
            <w:rFonts w:ascii="StobiSerif Regular" w:hAnsi="StobiSerif Regular"/>
            <w:lang w:val="sq-AL"/>
            <w:rPrChange w:id="1041" w:author="Valon Mustafa" w:date="2024-07-08T11:31:00Z">
              <w:rPr>
                <w:lang w:val="sq-AL"/>
              </w:rPr>
            </w:rPrChange>
          </w:rPr>
          <w:t>Në lidhje me çdo shtet nënshkrues i cili më pas shpreh pëlqimin e tij për t'u lidhur prej tij, Konventa do të hyjë në fuqi në ditën e parë të muajit që pason mbarimin e një periudhe prej tre muajsh pas datës së shprehjes së pëlqimit për t'u lidhur. nga Konventa në përputhje me dispozitat nga paragrafi 2.</w:t>
        </w:r>
      </w:ins>
      <w:del w:id="1042" w:author="Valon Mustafa" w:date="2024-07-08T11:30:00Z">
        <w:r w:rsidR="00CC55D2" w:rsidRPr="009F5A4D" w:rsidDel="009F5A4D">
          <w:rPr>
            <w:rFonts w:ascii="StobiSerif Regular" w:hAnsi="StobiSerif Regular"/>
            <w:lang w:val="sq-AL"/>
            <w:rPrChange w:id="1043" w:author="Valon Mustafa" w:date="2024-07-08T11:31:00Z">
              <w:rPr>
                <w:rFonts w:ascii="StobiSerif Regular" w:hAnsi="StobiSerif Regular"/>
              </w:rPr>
            </w:rPrChange>
          </w:rPr>
          <w:delText>Оваа Конвенција ќе биде отворена за потпишување од страна на земјите-членки на Советот на Европа.</w:delText>
        </w:r>
      </w:del>
    </w:p>
    <w:p w14:paraId="40153181" w14:textId="24FF984A" w:rsidR="00097007" w:rsidRPr="00AB316B" w:rsidDel="009F5A4D" w:rsidRDefault="00097007" w:rsidP="009F5A4D">
      <w:pPr>
        <w:pStyle w:val="ListParagraph"/>
        <w:numPr>
          <w:ilvl w:val="0"/>
          <w:numId w:val="25"/>
        </w:numPr>
        <w:jc w:val="both"/>
        <w:rPr>
          <w:del w:id="1044" w:author="Valon Mustafa" w:date="2024-07-08T11:30:00Z"/>
          <w:lang w:val="sq-AL"/>
          <w:rPrChange w:id="1045" w:author="Valon Mustafa" w:date="2024-07-06T19:16:00Z">
            <w:rPr>
              <w:del w:id="1046" w:author="Valon Mustafa" w:date="2024-07-08T11:30:00Z"/>
              <w:rFonts w:ascii="StobiSerif Regular" w:hAnsi="StobiSerif Regular"/>
            </w:rPr>
          </w:rPrChange>
        </w:rPr>
        <w:pPrChange w:id="1047" w:author="Valon Mustafa" w:date="2024-07-08T11:31:00Z">
          <w:pPr>
            <w:widowControl w:val="0"/>
            <w:spacing w:line="240" w:lineRule="auto"/>
            <w:jc w:val="both"/>
          </w:pPr>
        </w:pPrChange>
      </w:pPr>
    </w:p>
    <w:p w14:paraId="411B3E76" w14:textId="54D582CE" w:rsidR="00097007" w:rsidRPr="00AB316B" w:rsidDel="009F5A4D" w:rsidRDefault="00CC55D2" w:rsidP="009F5A4D">
      <w:pPr>
        <w:pStyle w:val="ListParagraph"/>
        <w:numPr>
          <w:ilvl w:val="0"/>
          <w:numId w:val="25"/>
        </w:numPr>
        <w:jc w:val="both"/>
        <w:rPr>
          <w:del w:id="1048" w:author="Valon Mustafa" w:date="2024-07-08T11:30:00Z"/>
          <w:lang w:val="sq-AL"/>
          <w:rPrChange w:id="1049" w:author="Valon Mustafa" w:date="2024-07-06T19:16:00Z">
            <w:rPr>
              <w:del w:id="1050" w:author="Valon Mustafa" w:date="2024-07-08T11:30:00Z"/>
              <w:rFonts w:ascii="StobiSerif Regular" w:hAnsi="StobiSerif Regular"/>
            </w:rPr>
          </w:rPrChange>
        </w:rPr>
        <w:pPrChange w:id="1051" w:author="Valon Mustafa" w:date="2024-07-08T11:31:00Z">
          <w:pPr>
            <w:widowControl w:val="0"/>
            <w:numPr>
              <w:numId w:val="2"/>
            </w:numPr>
            <w:tabs>
              <w:tab w:val="left" w:pos="828"/>
              <w:tab w:val="left" w:pos="830"/>
            </w:tabs>
            <w:spacing w:line="240" w:lineRule="auto"/>
            <w:ind w:hanging="428"/>
            <w:jc w:val="both"/>
          </w:pPr>
        </w:pPrChange>
      </w:pPr>
      <w:del w:id="1052" w:author="Valon Mustafa" w:date="2024-07-08T11:30:00Z">
        <w:r w:rsidRPr="00AB316B" w:rsidDel="009F5A4D">
          <w:rPr>
            <w:lang w:val="sq-AL"/>
            <w:rPrChange w:id="1053" w:author="Valon Mustafa" w:date="2024-07-06T19:16:00Z">
              <w:rPr>
                <w:rFonts w:ascii="StobiSerif Regular" w:hAnsi="StobiSerif Regular"/>
              </w:rPr>
            </w:rPrChange>
          </w:rPr>
          <w:delText>Оваа Конвенција е предмет на ратификација, прифаќање или одобрување. Инструментите за ратификација, прифаќање или одобрување ќе бидат депонирани кај Генералниот секретар на Советот на Европа.</w:delText>
        </w:r>
      </w:del>
    </w:p>
    <w:p w14:paraId="1F0A3817" w14:textId="1E07FE71" w:rsidR="002734BD" w:rsidRPr="00AB316B" w:rsidDel="009F5A4D" w:rsidRDefault="002734BD" w:rsidP="009F5A4D">
      <w:pPr>
        <w:pStyle w:val="ListParagraph"/>
        <w:numPr>
          <w:ilvl w:val="0"/>
          <w:numId w:val="25"/>
        </w:numPr>
        <w:jc w:val="both"/>
        <w:rPr>
          <w:del w:id="1054" w:author="Valon Mustafa" w:date="2024-07-08T11:30:00Z"/>
          <w:lang w:val="sq-AL"/>
          <w:rPrChange w:id="1055" w:author="Valon Mustafa" w:date="2024-07-06T19:16:00Z">
            <w:rPr>
              <w:del w:id="1056" w:author="Valon Mustafa" w:date="2024-07-08T11:30:00Z"/>
              <w:rFonts w:ascii="StobiSerif Regular" w:hAnsi="StobiSerif Regular"/>
            </w:rPr>
          </w:rPrChange>
        </w:rPr>
        <w:pPrChange w:id="1057" w:author="Valon Mustafa" w:date="2024-07-08T11:31:00Z">
          <w:pPr>
            <w:widowControl w:val="0"/>
            <w:tabs>
              <w:tab w:val="left" w:pos="828"/>
              <w:tab w:val="left" w:pos="830"/>
            </w:tabs>
            <w:spacing w:line="240" w:lineRule="auto"/>
            <w:jc w:val="both"/>
          </w:pPr>
        </w:pPrChange>
      </w:pPr>
    </w:p>
    <w:p w14:paraId="4D3800EB" w14:textId="485050D0" w:rsidR="00097007" w:rsidRPr="00AB316B" w:rsidDel="009F5A4D" w:rsidRDefault="00CC55D2" w:rsidP="009F5A4D">
      <w:pPr>
        <w:pStyle w:val="ListParagraph"/>
        <w:numPr>
          <w:ilvl w:val="0"/>
          <w:numId w:val="25"/>
        </w:numPr>
        <w:jc w:val="both"/>
        <w:rPr>
          <w:del w:id="1058" w:author="Valon Mustafa" w:date="2024-07-08T11:30:00Z"/>
          <w:lang w:val="sq-AL"/>
          <w:rPrChange w:id="1059" w:author="Valon Mustafa" w:date="2024-07-06T19:16:00Z">
            <w:rPr>
              <w:del w:id="1060" w:author="Valon Mustafa" w:date="2024-07-08T11:30:00Z"/>
              <w:rFonts w:ascii="StobiSerif Regular" w:hAnsi="StobiSerif Regular"/>
            </w:rPr>
          </w:rPrChange>
        </w:rPr>
        <w:pPrChange w:id="1061" w:author="Valon Mustafa" w:date="2024-07-08T11:31:00Z">
          <w:pPr>
            <w:widowControl w:val="0"/>
            <w:numPr>
              <w:numId w:val="2"/>
            </w:numPr>
            <w:tabs>
              <w:tab w:val="left" w:pos="828"/>
              <w:tab w:val="left" w:pos="830"/>
            </w:tabs>
            <w:spacing w:line="240" w:lineRule="auto"/>
            <w:ind w:hanging="428"/>
            <w:jc w:val="both"/>
          </w:pPr>
        </w:pPrChange>
      </w:pPr>
      <w:del w:id="1062" w:author="Valon Mustafa" w:date="2024-07-08T11:30:00Z">
        <w:r w:rsidRPr="00AB316B" w:rsidDel="009F5A4D">
          <w:rPr>
            <w:lang w:val="sq-AL"/>
            <w:rPrChange w:id="1063" w:author="Valon Mustafa" w:date="2024-07-06T19:16:00Z">
              <w:rPr>
                <w:rFonts w:ascii="StobiSerif Regular" w:hAnsi="StobiSerif Regular"/>
              </w:rPr>
            </w:rPrChange>
          </w:rPr>
          <w:delText>Оваа Конвенција ќе стапи во сила на првиот ден од месецот по истекот на период од три месеци по датумот на кој 10 земји-членки на Советот на Европа изразиле согласност да бидат обврзани со Конвенцијата во согласност со одредбите од став 2.</w:delText>
        </w:r>
      </w:del>
    </w:p>
    <w:p w14:paraId="78881F38" w14:textId="4C391DDE" w:rsidR="00097007" w:rsidRPr="00AB316B" w:rsidDel="009F5A4D" w:rsidRDefault="00097007" w:rsidP="009F5A4D">
      <w:pPr>
        <w:pStyle w:val="ListParagraph"/>
        <w:numPr>
          <w:ilvl w:val="0"/>
          <w:numId w:val="25"/>
        </w:numPr>
        <w:jc w:val="both"/>
        <w:rPr>
          <w:del w:id="1064" w:author="Valon Mustafa" w:date="2024-07-08T11:30:00Z"/>
          <w:lang w:val="sq-AL"/>
          <w:rPrChange w:id="1065" w:author="Valon Mustafa" w:date="2024-07-06T19:16:00Z">
            <w:rPr>
              <w:del w:id="1066" w:author="Valon Mustafa" w:date="2024-07-08T11:30:00Z"/>
              <w:rFonts w:ascii="StobiSerif Regular" w:hAnsi="StobiSerif Regular"/>
            </w:rPr>
          </w:rPrChange>
        </w:rPr>
        <w:pPrChange w:id="1067" w:author="Valon Mustafa" w:date="2024-07-08T11:31:00Z">
          <w:pPr>
            <w:widowControl w:val="0"/>
            <w:spacing w:line="240" w:lineRule="auto"/>
            <w:jc w:val="both"/>
          </w:pPr>
        </w:pPrChange>
      </w:pPr>
    </w:p>
    <w:p w14:paraId="19229E1C" w14:textId="7B612363" w:rsidR="00097007" w:rsidRPr="00AB316B" w:rsidRDefault="00CC55D2" w:rsidP="009F5A4D">
      <w:pPr>
        <w:pStyle w:val="ListParagraph"/>
        <w:numPr>
          <w:ilvl w:val="0"/>
          <w:numId w:val="25"/>
        </w:numPr>
        <w:jc w:val="both"/>
        <w:rPr>
          <w:lang w:val="sq-AL"/>
          <w:rPrChange w:id="1068" w:author="Valon Mustafa" w:date="2024-07-06T19:16:00Z">
            <w:rPr>
              <w:rFonts w:ascii="StobiSerif Regular" w:hAnsi="StobiSerif Regular"/>
            </w:rPr>
          </w:rPrChange>
        </w:rPr>
        <w:pPrChange w:id="1069" w:author="Valon Mustafa" w:date="2024-07-08T11:31:00Z">
          <w:pPr>
            <w:widowControl w:val="0"/>
            <w:numPr>
              <w:numId w:val="2"/>
            </w:numPr>
            <w:tabs>
              <w:tab w:val="left" w:pos="828"/>
              <w:tab w:val="left" w:pos="830"/>
            </w:tabs>
            <w:spacing w:line="240" w:lineRule="auto"/>
            <w:ind w:hanging="428"/>
            <w:jc w:val="both"/>
          </w:pPr>
        </w:pPrChange>
      </w:pPr>
      <w:del w:id="1070" w:author="Valon Mustafa" w:date="2024-07-08T11:30:00Z">
        <w:r w:rsidRPr="00AB316B" w:rsidDel="009F5A4D">
          <w:rPr>
            <w:lang w:val="sq-AL"/>
            <w:rPrChange w:id="1071" w:author="Valon Mustafa" w:date="2024-07-06T19:16:00Z">
              <w:rPr>
                <w:rFonts w:ascii="StobiSerif Regular" w:hAnsi="StobiSerif Regular"/>
              </w:rPr>
            </w:rPrChange>
          </w:rPr>
          <w:delText>Во однос на секоја држава потписничка која последователно ќе изрази согласност да биде обврзана со неа, Конвенцијата ќе стапи во сила на првиот ден од месецот по истекот на периодот од три месеци по датумот на изразување на нејзината согласност да биде обврзани со Конвенцијата во согласност со одредбите од став 2.</w:delText>
        </w:r>
      </w:del>
    </w:p>
    <w:p w14:paraId="601847E6" w14:textId="77777777" w:rsidR="00097007" w:rsidRPr="00AB316B" w:rsidRDefault="00097007" w:rsidP="006D012B">
      <w:pPr>
        <w:widowControl w:val="0"/>
        <w:spacing w:line="240" w:lineRule="auto"/>
        <w:jc w:val="both"/>
        <w:rPr>
          <w:rFonts w:ascii="StobiSerif Regular" w:hAnsi="StobiSerif Regular"/>
          <w:lang w:val="sq-AL"/>
          <w:rPrChange w:id="1072" w:author="Valon Mustafa" w:date="2024-07-06T19:16:00Z">
            <w:rPr>
              <w:rFonts w:ascii="StobiSerif Regular" w:hAnsi="StobiSerif Regular"/>
            </w:rPr>
          </w:rPrChange>
        </w:rPr>
      </w:pPr>
    </w:p>
    <w:p w14:paraId="1E8B3772" w14:textId="638E6A35" w:rsidR="00097007" w:rsidRPr="00AB316B" w:rsidRDefault="009F5A4D" w:rsidP="006D012B">
      <w:pPr>
        <w:pStyle w:val="Heading1"/>
        <w:keepNext w:val="0"/>
        <w:keepLines w:val="0"/>
        <w:widowControl w:val="0"/>
        <w:spacing w:before="0" w:after="0" w:line="240" w:lineRule="auto"/>
        <w:jc w:val="both"/>
        <w:rPr>
          <w:rFonts w:ascii="StobiSerif Regular" w:hAnsi="StobiSerif Regular"/>
          <w:b/>
          <w:sz w:val="22"/>
          <w:szCs w:val="22"/>
          <w:lang w:val="sq-AL"/>
          <w:rPrChange w:id="1073" w:author="Valon Mustafa" w:date="2024-07-06T19:16:00Z">
            <w:rPr>
              <w:rFonts w:ascii="StobiSerif Regular" w:hAnsi="StobiSerif Regular"/>
              <w:b/>
              <w:sz w:val="22"/>
              <w:szCs w:val="22"/>
            </w:rPr>
          </w:rPrChange>
        </w:rPr>
      </w:pPr>
      <w:ins w:id="1074" w:author="Valon Mustafa" w:date="2024-07-08T11:31:00Z">
        <w:r>
          <w:rPr>
            <w:rFonts w:ascii="StobiSerif Regular" w:hAnsi="StobiSerif Regular"/>
            <w:b/>
            <w:sz w:val="22"/>
            <w:szCs w:val="22"/>
            <w:lang w:val="sq-AL"/>
          </w:rPr>
          <w:t>Neni 17 – Qasja në Ko</w:t>
        </w:r>
      </w:ins>
      <w:ins w:id="1075" w:author="Valon Mustafa" w:date="2024-07-08T11:32:00Z">
        <w:r>
          <w:rPr>
            <w:rFonts w:ascii="StobiSerif Regular" w:hAnsi="StobiSerif Regular"/>
            <w:b/>
            <w:sz w:val="22"/>
            <w:szCs w:val="22"/>
            <w:lang w:val="sq-AL"/>
          </w:rPr>
          <w:t>nventë</w:t>
        </w:r>
      </w:ins>
      <w:del w:id="1076" w:author="Valon Mustafa" w:date="2024-07-08T11:32:00Z">
        <w:r w:rsidR="00CC55D2" w:rsidRPr="00AB316B" w:rsidDel="009F5A4D">
          <w:rPr>
            <w:rFonts w:ascii="StobiSerif Regular" w:hAnsi="StobiSerif Regular"/>
            <w:b/>
            <w:sz w:val="22"/>
            <w:szCs w:val="22"/>
            <w:lang w:val="sq-AL"/>
            <w:rPrChange w:id="1077" w:author="Valon Mustafa" w:date="2024-07-06T19:16:00Z">
              <w:rPr>
                <w:rFonts w:ascii="StobiSerif Regular" w:hAnsi="StobiSerif Regular"/>
                <w:b/>
                <w:sz w:val="22"/>
                <w:szCs w:val="22"/>
              </w:rPr>
            </w:rPrChange>
          </w:rPr>
          <w:delText>Член 17 – Пристапување кон Конвенцијата</w:delText>
        </w:r>
      </w:del>
    </w:p>
    <w:p w14:paraId="5DDAD1AD" w14:textId="77777777" w:rsidR="00097007" w:rsidRPr="00AB316B" w:rsidRDefault="00097007" w:rsidP="006D012B">
      <w:pPr>
        <w:widowControl w:val="0"/>
        <w:spacing w:line="240" w:lineRule="auto"/>
        <w:jc w:val="both"/>
        <w:rPr>
          <w:rFonts w:ascii="StobiSerif Regular" w:hAnsi="StobiSerif Regular"/>
          <w:b/>
          <w:lang w:val="sq-AL"/>
          <w:rPrChange w:id="1078" w:author="Valon Mustafa" w:date="2024-07-06T19:16:00Z">
            <w:rPr>
              <w:rFonts w:ascii="StobiSerif Regular" w:hAnsi="StobiSerif Regular"/>
              <w:b/>
            </w:rPr>
          </w:rPrChange>
        </w:rPr>
      </w:pPr>
    </w:p>
    <w:p w14:paraId="2C3EB316" w14:textId="2D7BE9A3" w:rsidR="009F5A4D" w:rsidRPr="009F5A4D" w:rsidRDefault="009F5A4D" w:rsidP="009F5A4D">
      <w:pPr>
        <w:pStyle w:val="ListParagraph"/>
        <w:widowControl w:val="0"/>
        <w:numPr>
          <w:ilvl w:val="0"/>
          <w:numId w:val="26"/>
        </w:numPr>
        <w:spacing w:line="240" w:lineRule="auto"/>
        <w:jc w:val="both"/>
        <w:rPr>
          <w:ins w:id="1079" w:author="Valon Mustafa" w:date="2024-07-08T11:32:00Z"/>
          <w:rFonts w:ascii="StobiSerif Regular" w:hAnsi="StobiSerif Regular"/>
          <w:lang w:val="sq-AL"/>
          <w:rPrChange w:id="1080" w:author="Valon Mustafa" w:date="2024-07-08T11:33:00Z">
            <w:rPr>
              <w:ins w:id="1081" w:author="Valon Mustafa" w:date="2024-07-08T11:32:00Z"/>
              <w:lang w:val="sq-AL"/>
            </w:rPr>
          </w:rPrChange>
        </w:rPr>
        <w:pPrChange w:id="1082" w:author="Valon Mustafa" w:date="2024-07-08T11:33:00Z">
          <w:pPr>
            <w:widowControl w:val="0"/>
            <w:spacing w:line="240" w:lineRule="auto"/>
            <w:jc w:val="both"/>
          </w:pPr>
        </w:pPrChange>
      </w:pPr>
      <w:ins w:id="1083" w:author="Valon Mustafa" w:date="2024-07-08T11:32:00Z">
        <w:r w:rsidRPr="009F5A4D">
          <w:rPr>
            <w:rFonts w:ascii="StobiSerif Regular" w:hAnsi="StobiSerif Regular"/>
            <w:lang w:val="sq-AL"/>
            <w:rPrChange w:id="1084" w:author="Valon Mustafa" w:date="2024-07-08T11:33:00Z">
              <w:rPr>
                <w:lang w:val="sq-AL"/>
              </w:rPr>
            </w:rPrChange>
          </w:rPr>
          <w:t>Pas hyrjes në fuqi të kësaj Konvente, Komiteti i Ministrave të Këshillit të Evropës, pas konsultimit me palët në këtë Konventë dhe marrjen e pëlqimit unanim të tyre, mund të ftojë çdo shtet që nuk është anëtar i Këshillit të Evropës ose ndonjë ndërkombëtar. organizata për të aderuar në këtë Konventë. Vendimi do të merret me shumicën e parashikuar në nenin 20d të Statutit të Këshillit të Evropës dhe me votën unanime të përfaqësuesve të Palëve që kanë të drejtë të marrin pjesë në Komitetin e Ministrave.</w:t>
        </w:r>
      </w:ins>
    </w:p>
    <w:p w14:paraId="7C692748" w14:textId="77777777" w:rsidR="009F5A4D" w:rsidRPr="009F5A4D" w:rsidRDefault="009F5A4D" w:rsidP="009F5A4D">
      <w:pPr>
        <w:widowControl w:val="0"/>
        <w:spacing w:line="240" w:lineRule="auto"/>
        <w:jc w:val="both"/>
        <w:rPr>
          <w:ins w:id="1085" w:author="Valon Mustafa" w:date="2024-07-08T11:32:00Z"/>
          <w:rFonts w:ascii="StobiSerif Regular" w:hAnsi="StobiSerif Regular"/>
          <w:lang w:val="sq-AL"/>
        </w:rPr>
      </w:pPr>
    </w:p>
    <w:p w14:paraId="2EAABBB5" w14:textId="7F7EC0A1" w:rsidR="00097007" w:rsidRPr="009F5A4D" w:rsidDel="009F5A4D" w:rsidRDefault="009F5A4D" w:rsidP="009F5A4D">
      <w:pPr>
        <w:pStyle w:val="ListParagraph"/>
        <w:numPr>
          <w:ilvl w:val="0"/>
          <w:numId w:val="26"/>
        </w:numPr>
        <w:rPr>
          <w:del w:id="1086" w:author="Valon Mustafa" w:date="2024-07-08T11:32:00Z"/>
          <w:rFonts w:ascii="StobiSerif Regular" w:hAnsi="StobiSerif Regular"/>
          <w:lang w:val="sq-AL"/>
          <w:rPrChange w:id="1087" w:author="Valon Mustafa" w:date="2024-07-08T11:33:00Z">
            <w:rPr>
              <w:del w:id="1088" w:author="Valon Mustafa" w:date="2024-07-08T11:32:00Z"/>
              <w:rFonts w:ascii="StobiSerif Regular" w:hAnsi="StobiSerif Regular"/>
            </w:rPr>
          </w:rPrChange>
        </w:rPr>
        <w:pPrChange w:id="1089" w:author="Valon Mustafa" w:date="2024-07-08T11:33:00Z">
          <w:pPr>
            <w:widowControl w:val="0"/>
            <w:numPr>
              <w:numId w:val="13"/>
            </w:numPr>
            <w:tabs>
              <w:tab w:val="left" w:pos="828"/>
              <w:tab w:val="left" w:pos="830"/>
            </w:tabs>
            <w:spacing w:line="240" w:lineRule="auto"/>
            <w:ind w:hanging="428"/>
            <w:jc w:val="both"/>
          </w:pPr>
        </w:pPrChange>
      </w:pPr>
      <w:ins w:id="1090" w:author="Valon Mustafa" w:date="2024-07-08T11:32:00Z">
        <w:r w:rsidRPr="009F5A4D">
          <w:rPr>
            <w:rFonts w:ascii="StobiSerif Regular" w:hAnsi="StobiSerif Regular"/>
            <w:lang w:val="sq-AL"/>
            <w:rPrChange w:id="1091" w:author="Valon Mustafa" w:date="2024-07-08T11:33:00Z">
              <w:rPr>
                <w:lang w:val="sq-AL"/>
              </w:rPr>
            </w:rPrChange>
          </w:rPr>
          <w:t>Në lidhje me çdo shtet ose organizatë ndërkombëtare që aderon në Konventë sipas paragrafit 1 më sipër, Konventa do të hyjë në fuqi në ditën e parë të muajit që pason skadimin e një periudhe prej tre muajsh pas datës së depozitimit të instrumentit të aderimit me Sekretari i Përgjithshëm i Këshillit të Evropës.</w:t>
        </w:r>
      </w:ins>
      <w:del w:id="1092" w:author="Valon Mustafa" w:date="2024-07-08T11:32:00Z">
        <w:r w:rsidR="00CC55D2" w:rsidRPr="009F5A4D" w:rsidDel="009F5A4D">
          <w:rPr>
            <w:rFonts w:ascii="StobiSerif Regular" w:hAnsi="StobiSerif Regular"/>
            <w:lang w:val="sq-AL"/>
            <w:rPrChange w:id="1093" w:author="Valon Mustafa" w:date="2024-07-08T11:33:00Z">
              <w:rPr>
                <w:rFonts w:ascii="StobiSerif Regular" w:hAnsi="StobiSerif Regular"/>
              </w:rPr>
            </w:rPrChange>
          </w:rPr>
          <w:delText>По влегувањето во сила на оваа Конвенција, Комитетот на министри на Советот на Европа може, по консултации со страните на оваа Конвенција и добивање на едногласна согласност од нив, да покани која било држава која не е членка на Советот на Европа или на која било меѓународна организација да пристапи кон оваа Конвенција. Одлуката ќе се донесе со мнозинството предвидено во член 20г од Статутот на Советот на Европа и со едногласно гласање на претставниците на Страните кои имаат право да заседаваат во Комитетот на министри.</w:delText>
        </w:r>
      </w:del>
    </w:p>
    <w:p w14:paraId="66EFCAC5" w14:textId="5CBAA720" w:rsidR="00097007" w:rsidRPr="00AB316B" w:rsidDel="009F5A4D" w:rsidRDefault="00097007" w:rsidP="009F5A4D">
      <w:pPr>
        <w:pStyle w:val="ListParagraph"/>
        <w:numPr>
          <w:ilvl w:val="0"/>
          <w:numId w:val="26"/>
        </w:numPr>
        <w:rPr>
          <w:del w:id="1094" w:author="Valon Mustafa" w:date="2024-07-08T11:32:00Z"/>
          <w:lang w:val="sq-AL"/>
          <w:rPrChange w:id="1095" w:author="Valon Mustafa" w:date="2024-07-06T19:16:00Z">
            <w:rPr>
              <w:del w:id="1096" w:author="Valon Mustafa" w:date="2024-07-08T11:32:00Z"/>
              <w:rFonts w:ascii="StobiSerif Regular" w:hAnsi="StobiSerif Regular"/>
            </w:rPr>
          </w:rPrChange>
        </w:rPr>
        <w:pPrChange w:id="1097" w:author="Valon Mustafa" w:date="2024-07-08T11:33:00Z">
          <w:pPr>
            <w:widowControl w:val="0"/>
            <w:spacing w:line="240" w:lineRule="auto"/>
            <w:jc w:val="both"/>
          </w:pPr>
        </w:pPrChange>
      </w:pPr>
    </w:p>
    <w:p w14:paraId="1842D45D" w14:textId="295B3CF8" w:rsidR="00097007" w:rsidRPr="00AB316B" w:rsidRDefault="00CC55D2" w:rsidP="009F5A4D">
      <w:pPr>
        <w:pStyle w:val="ListParagraph"/>
        <w:numPr>
          <w:ilvl w:val="0"/>
          <w:numId w:val="26"/>
        </w:numPr>
        <w:rPr>
          <w:lang w:val="sq-AL"/>
          <w:rPrChange w:id="1098" w:author="Valon Mustafa" w:date="2024-07-06T19:16:00Z">
            <w:rPr>
              <w:rFonts w:ascii="StobiSerif Regular" w:hAnsi="StobiSerif Regular"/>
            </w:rPr>
          </w:rPrChange>
        </w:rPr>
        <w:pPrChange w:id="1099" w:author="Valon Mustafa" w:date="2024-07-08T11:33:00Z">
          <w:pPr>
            <w:widowControl w:val="0"/>
            <w:numPr>
              <w:numId w:val="13"/>
            </w:numPr>
            <w:tabs>
              <w:tab w:val="left" w:pos="828"/>
              <w:tab w:val="left" w:pos="830"/>
            </w:tabs>
            <w:spacing w:line="240" w:lineRule="auto"/>
            <w:ind w:hanging="428"/>
            <w:jc w:val="both"/>
          </w:pPr>
        </w:pPrChange>
      </w:pPr>
      <w:del w:id="1100" w:author="Valon Mustafa" w:date="2024-07-08T11:32:00Z">
        <w:r w:rsidRPr="00AB316B" w:rsidDel="009F5A4D">
          <w:rPr>
            <w:lang w:val="sq-AL"/>
            <w:rPrChange w:id="1101" w:author="Valon Mustafa" w:date="2024-07-06T19:16:00Z">
              <w:rPr>
                <w:rFonts w:ascii="StobiSerif Regular" w:hAnsi="StobiSerif Regular"/>
              </w:rPr>
            </w:rPrChange>
          </w:rPr>
          <w:delText>Во однос на која било држава или меѓународна организација што пристапува кон Конвенцијата според став 1 погоре, Конвенцијата ќе стапи во сила на првиот ден од месецот по истекот на периодот од три месеци по датумот на депонирање на инструментот за пристапување со генералниот секретар на Советот на Европа.</w:delText>
        </w:r>
      </w:del>
    </w:p>
    <w:p w14:paraId="56D9C3BC" w14:textId="77777777" w:rsidR="00097007" w:rsidRPr="00AB316B" w:rsidRDefault="00097007" w:rsidP="006D012B">
      <w:pPr>
        <w:widowControl w:val="0"/>
        <w:spacing w:line="240" w:lineRule="auto"/>
        <w:jc w:val="both"/>
        <w:rPr>
          <w:rFonts w:ascii="StobiSerif Regular" w:hAnsi="StobiSerif Regular"/>
          <w:lang w:val="sq-AL"/>
          <w:rPrChange w:id="1102" w:author="Valon Mustafa" w:date="2024-07-06T19:16:00Z">
            <w:rPr>
              <w:rFonts w:ascii="StobiSerif Regular" w:hAnsi="StobiSerif Regular"/>
            </w:rPr>
          </w:rPrChange>
        </w:rPr>
      </w:pPr>
    </w:p>
    <w:p w14:paraId="7B36D5DD" w14:textId="39E29C21" w:rsidR="00097007" w:rsidRPr="00AB316B" w:rsidRDefault="009F5A4D" w:rsidP="006D012B">
      <w:pPr>
        <w:pStyle w:val="Heading1"/>
        <w:keepNext w:val="0"/>
        <w:keepLines w:val="0"/>
        <w:widowControl w:val="0"/>
        <w:spacing w:before="0" w:after="0" w:line="240" w:lineRule="auto"/>
        <w:jc w:val="both"/>
        <w:rPr>
          <w:rFonts w:ascii="StobiSerif Regular" w:hAnsi="StobiSerif Regular"/>
          <w:b/>
          <w:sz w:val="22"/>
          <w:szCs w:val="22"/>
          <w:lang w:val="sq-AL"/>
          <w:rPrChange w:id="1103" w:author="Valon Mustafa" w:date="2024-07-06T19:16:00Z">
            <w:rPr>
              <w:rFonts w:ascii="StobiSerif Regular" w:hAnsi="StobiSerif Regular"/>
              <w:b/>
              <w:sz w:val="22"/>
              <w:szCs w:val="22"/>
            </w:rPr>
          </w:rPrChange>
        </w:rPr>
      </w:pPr>
      <w:ins w:id="1104" w:author="Valon Mustafa" w:date="2024-07-08T11:34:00Z">
        <w:r>
          <w:rPr>
            <w:rFonts w:ascii="StobiSerif Regular" w:hAnsi="StobiSerif Regular"/>
            <w:b/>
            <w:sz w:val="22"/>
            <w:szCs w:val="22"/>
            <w:lang w:val="sq-AL"/>
          </w:rPr>
          <w:t>Neni 18 – Zbatimi territorial</w:t>
        </w:r>
      </w:ins>
      <w:del w:id="1105" w:author="Valon Mustafa" w:date="2024-07-08T11:34:00Z">
        <w:r w:rsidR="00CC55D2" w:rsidRPr="00AB316B" w:rsidDel="009F5A4D">
          <w:rPr>
            <w:rFonts w:ascii="StobiSerif Regular" w:hAnsi="StobiSerif Regular"/>
            <w:b/>
            <w:sz w:val="22"/>
            <w:szCs w:val="22"/>
            <w:lang w:val="sq-AL"/>
            <w:rPrChange w:id="1106" w:author="Valon Mustafa" w:date="2024-07-06T19:16:00Z">
              <w:rPr>
                <w:rFonts w:ascii="StobiSerif Regular" w:hAnsi="StobiSerif Regular"/>
                <w:b/>
                <w:sz w:val="22"/>
                <w:szCs w:val="22"/>
              </w:rPr>
            </w:rPrChange>
          </w:rPr>
          <w:delText>Член 18 – Територијална примена</w:delText>
        </w:r>
      </w:del>
    </w:p>
    <w:p w14:paraId="01B785EF" w14:textId="77777777" w:rsidR="00097007" w:rsidRPr="00AB316B" w:rsidRDefault="00097007" w:rsidP="006D012B">
      <w:pPr>
        <w:widowControl w:val="0"/>
        <w:spacing w:line="240" w:lineRule="auto"/>
        <w:jc w:val="both"/>
        <w:rPr>
          <w:rFonts w:ascii="StobiSerif Regular" w:hAnsi="StobiSerif Regular"/>
          <w:b/>
          <w:lang w:val="sq-AL"/>
          <w:rPrChange w:id="1107" w:author="Valon Mustafa" w:date="2024-07-06T19:16:00Z">
            <w:rPr>
              <w:rFonts w:ascii="StobiSerif Regular" w:hAnsi="StobiSerif Regular"/>
              <w:b/>
            </w:rPr>
          </w:rPrChange>
        </w:rPr>
      </w:pPr>
    </w:p>
    <w:p w14:paraId="37D9C4BA" w14:textId="6196F026" w:rsidR="009F5A4D" w:rsidRPr="009F5A4D" w:rsidRDefault="009F5A4D" w:rsidP="009F5A4D">
      <w:pPr>
        <w:pStyle w:val="ListParagraph"/>
        <w:widowControl w:val="0"/>
        <w:numPr>
          <w:ilvl w:val="0"/>
          <w:numId w:val="27"/>
        </w:numPr>
        <w:spacing w:line="240" w:lineRule="auto"/>
        <w:jc w:val="both"/>
        <w:rPr>
          <w:ins w:id="1108" w:author="Valon Mustafa" w:date="2024-07-08T11:35:00Z"/>
          <w:rFonts w:ascii="StobiSerif Regular" w:hAnsi="StobiSerif Regular"/>
          <w:lang w:val="sq-AL"/>
          <w:rPrChange w:id="1109" w:author="Valon Mustafa" w:date="2024-07-08T11:35:00Z">
            <w:rPr>
              <w:ins w:id="1110" w:author="Valon Mustafa" w:date="2024-07-08T11:35:00Z"/>
              <w:lang w:val="sq-AL"/>
            </w:rPr>
          </w:rPrChange>
        </w:rPr>
        <w:pPrChange w:id="1111" w:author="Valon Mustafa" w:date="2024-07-08T11:35:00Z">
          <w:pPr>
            <w:widowControl w:val="0"/>
            <w:spacing w:line="240" w:lineRule="auto"/>
            <w:jc w:val="both"/>
          </w:pPr>
        </w:pPrChange>
      </w:pPr>
      <w:ins w:id="1112" w:author="Valon Mustafa" w:date="2024-07-08T11:35:00Z">
        <w:r w:rsidRPr="009F5A4D">
          <w:rPr>
            <w:rFonts w:ascii="StobiSerif Regular" w:hAnsi="StobiSerif Regular"/>
            <w:lang w:val="sq-AL"/>
            <w:rPrChange w:id="1113" w:author="Valon Mustafa" w:date="2024-07-08T11:35:00Z">
              <w:rPr>
                <w:lang w:val="sq-AL"/>
              </w:rPr>
            </w:rPrChange>
          </w:rPr>
          <w:t>Çdo shtet, në momentin e nënshkrimit ose kur depoziton instrumentin e tij të ratifikimit, pranimit, miratimit ose aderimit, mund të përcaktojë territorin ose territoret në të cilat do të zbatohet kjo Konventë.</w:t>
        </w:r>
      </w:ins>
    </w:p>
    <w:p w14:paraId="385CEF35" w14:textId="77777777" w:rsidR="009F5A4D" w:rsidRPr="009F5A4D" w:rsidRDefault="009F5A4D" w:rsidP="009F5A4D">
      <w:pPr>
        <w:widowControl w:val="0"/>
        <w:spacing w:line="240" w:lineRule="auto"/>
        <w:jc w:val="both"/>
        <w:rPr>
          <w:ins w:id="1114" w:author="Valon Mustafa" w:date="2024-07-08T11:35:00Z"/>
          <w:rFonts w:ascii="StobiSerif Regular" w:hAnsi="StobiSerif Regular"/>
          <w:lang w:val="sq-AL"/>
        </w:rPr>
      </w:pPr>
    </w:p>
    <w:p w14:paraId="6051A3B6" w14:textId="162E116A" w:rsidR="009F5A4D" w:rsidRPr="009F5A4D" w:rsidRDefault="009F5A4D" w:rsidP="009F5A4D">
      <w:pPr>
        <w:pStyle w:val="ListParagraph"/>
        <w:widowControl w:val="0"/>
        <w:numPr>
          <w:ilvl w:val="0"/>
          <w:numId w:val="27"/>
        </w:numPr>
        <w:spacing w:line="240" w:lineRule="auto"/>
        <w:jc w:val="both"/>
        <w:rPr>
          <w:ins w:id="1115" w:author="Valon Mustafa" w:date="2024-07-08T11:35:00Z"/>
          <w:rFonts w:ascii="StobiSerif Regular" w:hAnsi="StobiSerif Regular"/>
          <w:lang w:val="sq-AL"/>
          <w:rPrChange w:id="1116" w:author="Valon Mustafa" w:date="2024-07-08T11:35:00Z">
            <w:rPr>
              <w:ins w:id="1117" w:author="Valon Mustafa" w:date="2024-07-08T11:35:00Z"/>
              <w:lang w:val="sq-AL"/>
            </w:rPr>
          </w:rPrChange>
        </w:rPr>
        <w:pPrChange w:id="1118" w:author="Valon Mustafa" w:date="2024-07-08T11:35:00Z">
          <w:pPr>
            <w:widowControl w:val="0"/>
            <w:spacing w:line="240" w:lineRule="auto"/>
            <w:jc w:val="both"/>
          </w:pPr>
        </w:pPrChange>
      </w:pPr>
      <w:ins w:id="1119" w:author="Valon Mustafa" w:date="2024-07-08T11:35:00Z">
        <w:r w:rsidRPr="009F5A4D">
          <w:rPr>
            <w:rFonts w:ascii="StobiSerif Regular" w:hAnsi="StobiSerif Regular"/>
            <w:lang w:val="sq-AL"/>
            <w:rPrChange w:id="1120" w:author="Valon Mustafa" w:date="2024-07-08T11:35:00Z">
              <w:rPr>
                <w:lang w:val="sq-AL"/>
              </w:rPr>
            </w:rPrChange>
          </w:rPr>
          <w:t>Çdo shtet, në çdo datë të mëvonshme, me anë të një deklarate drejtuar Sekretarit të Përgjithshëm të Këshillit të Evropës, mund ta shtrijë zbatimin e kësaj Konvente në çdo territor tjetër të specifikuar në deklaratë për marrëdhëniet ndërkombëtare të të cilit është përgjegjës. Në lidhje me atë territor, Konventa do të hyjë në fuqi në ditën e parë të muajit që pason mbarimin e një periudhe prej tre muajsh pas datës së marrjes së një deklarate të tillë nga Sekretari i Përgjithshëm.</w:t>
        </w:r>
      </w:ins>
    </w:p>
    <w:p w14:paraId="370266B1" w14:textId="77777777" w:rsidR="009F5A4D" w:rsidRPr="009F5A4D" w:rsidRDefault="009F5A4D" w:rsidP="009F5A4D">
      <w:pPr>
        <w:widowControl w:val="0"/>
        <w:spacing w:line="240" w:lineRule="auto"/>
        <w:jc w:val="both"/>
        <w:rPr>
          <w:ins w:id="1121" w:author="Valon Mustafa" w:date="2024-07-08T11:35:00Z"/>
          <w:rFonts w:ascii="StobiSerif Regular" w:hAnsi="StobiSerif Regular"/>
          <w:lang w:val="sq-AL"/>
        </w:rPr>
      </w:pPr>
    </w:p>
    <w:p w14:paraId="7899E508" w14:textId="76F181EE" w:rsidR="00097007" w:rsidRPr="009F5A4D" w:rsidDel="009F5A4D" w:rsidRDefault="009F5A4D" w:rsidP="009F5A4D">
      <w:pPr>
        <w:pStyle w:val="ListParagraph"/>
        <w:numPr>
          <w:ilvl w:val="0"/>
          <w:numId w:val="27"/>
        </w:numPr>
        <w:rPr>
          <w:del w:id="1122" w:author="Valon Mustafa" w:date="2024-07-08T11:35:00Z"/>
          <w:rFonts w:ascii="StobiSerif Regular" w:hAnsi="StobiSerif Regular"/>
          <w:lang w:val="sq-AL"/>
          <w:rPrChange w:id="1123" w:author="Valon Mustafa" w:date="2024-07-08T11:35:00Z">
            <w:rPr>
              <w:del w:id="1124" w:author="Valon Mustafa" w:date="2024-07-08T11:35:00Z"/>
              <w:rFonts w:ascii="StobiSerif Regular" w:hAnsi="StobiSerif Regular"/>
            </w:rPr>
          </w:rPrChange>
        </w:rPr>
        <w:pPrChange w:id="1125" w:author="Valon Mustafa" w:date="2024-07-08T11:35:00Z">
          <w:pPr>
            <w:widowControl w:val="0"/>
            <w:numPr>
              <w:numId w:val="8"/>
            </w:numPr>
            <w:tabs>
              <w:tab w:val="left" w:pos="828"/>
              <w:tab w:val="left" w:pos="830"/>
            </w:tabs>
            <w:spacing w:line="240" w:lineRule="auto"/>
            <w:ind w:hanging="428"/>
            <w:jc w:val="both"/>
          </w:pPr>
        </w:pPrChange>
      </w:pPr>
      <w:ins w:id="1126" w:author="Valon Mustafa" w:date="2024-07-08T11:35:00Z">
        <w:r w:rsidRPr="009F5A4D">
          <w:rPr>
            <w:rFonts w:ascii="StobiSerif Regular" w:hAnsi="StobiSerif Regular"/>
            <w:lang w:val="sq-AL"/>
            <w:rPrChange w:id="1127" w:author="Valon Mustafa" w:date="2024-07-08T11:35:00Z">
              <w:rPr>
                <w:lang w:val="sq-AL"/>
              </w:rPr>
            </w:rPrChange>
          </w:rPr>
          <w:t xml:space="preserve">Çdo deklaratë e bërë sipas dy paragrafëve të mësipërm, në lidhje me çdo territor të specifikuar në këtë deklaratë, mund të tërhiqet me njoftim drejtuar Sekretarit të Përgjithshëm. Tërheqja do të hyjë </w:t>
        </w:r>
        <w:r w:rsidRPr="009F5A4D">
          <w:rPr>
            <w:rFonts w:ascii="StobiSerif Regular" w:hAnsi="StobiSerif Regular"/>
            <w:lang w:val="sq-AL"/>
            <w:rPrChange w:id="1128" w:author="Valon Mustafa" w:date="2024-07-08T11:35:00Z">
              <w:rPr>
                <w:lang w:val="sq-AL"/>
              </w:rPr>
            </w:rPrChange>
          </w:rPr>
          <w:lastRenderedPageBreak/>
          <w:t>në fuqi në ditën e parë të muajit që pason mbarimin e një periudhe prej tre muajsh pas datës së marrjes së një njoftimi të tillë nga Sekretari i Përgjithshëm.</w:t>
        </w:r>
      </w:ins>
      <w:del w:id="1129" w:author="Valon Mustafa" w:date="2024-07-08T11:35:00Z">
        <w:r w:rsidR="00CC55D2" w:rsidRPr="009F5A4D" w:rsidDel="009F5A4D">
          <w:rPr>
            <w:rFonts w:ascii="StobiSerif Regular" w:hAnsi="StobiSerif Regular"/>
            <w:lang w:val="sq-AL"/>
            <w:rPrChange w:id="1130" w:author="Valon Mustafa" w:date="2024-07-08T11:35:00Z">
              <w:rPr>
                <w:rFonts w:ascii="StobiSerif Regular" w:hAnsi="StobiSerif Regular"/>
              </w:rPr>
            </w:rPrChange>
          </w:rPr>
          <w:delText>Секоја држава може во моментот на потпишување или при депонирање на својот инструмент за ратификација, прифаќање, одобрување или пристапување, да ја наведе територијата или териториите на кои ќе се применува оваа Конвенција.</w:delText>
        </w:r>
      </w:del>
    </w:p>
    <w:p w14:paraId="42F4617D" w14:textId="70D126C3" w:rsidR="00097007" w:rsidRPr="00AB316B" w:rsidDel="009F5A4D" w:rsidRDefault="00097007" w:rsidP="009F5A4D">
      <w:pPr>
        <w:pStyle w:val="ListParagraph"/>
        <w:numPr>
          <w:ilvl w:val="0"/>
          <w:numId w:val="27"/>
        </w:numPr>
        <w:rPr>
          <w:del w:id="1131" w:author="Valon Mustafa" w:date="2024-07-08T11:35:00Z"/>
          <w:lang w:val="sq-AL"/>
          <w:rPrChange w:id="1132" w:author="Valon Mustafa" w:date="2024-07-06T19:16:00Z">
            <w:rPr>
              <w:del w:id="1133" w:author="Valon Mustafa" w:date="2024-07-08T11:35:00Z"/>
              <w:rFonts w:ascii="StobiSerif Regular" w:hAnsi="StobiSerif Regular"/>
            </w:rPr>
          </w:rPrChange>
        </w:rPr>
        <w:pPrChange w:id="1134" w:author="Valon Mustafa" w:date="2024-07-08T11:35:00Z">
          <w:pPr>
            <w:widowControl w:val="0"/>
            <w:spacing w:line="240" w:lineRule="auto"/>
            <w:jc w:val="both"/>
          </w:pPr>
        </w:pPrChange>
      </w:pPr>
    </w:p>
    <w:p w14:paraId="344CD373" w14:textId="009C801C" w:rsidR="00097007" w:rsidRPr="00AB316B" w:rsidDel="009F5A4D" w:rsidRDefault="00CC55D2" w:rsidP="009F5A4D">
      <w:pPr>
        <w:pStyle w:val="ListParagraph"/>
        <w:numPr>
          <w:ilvl w:val="0"/>
          <w:numId w:val="27"/>
        </w:numPr>
        <w:rPr>
          <w:del w:id="1135" w:author="Valon Mustafa" w:date="2024-07-08T11:35:00Z"/>
          <w:lang w:val="sq-AL"/>
          <w:rPrChange w:id="1136" w:author="Valon Mustafa" w:date="2024-07-06T19:16:00Z">
            <w:rPr>
              <w:del w:id="1137" w:author="Valon Mustafa" w:date="2024-07-08T11:35:00Z"/>
              <w:rFonts w:ascii="StobiSerif Regular" w:hAnsi="StobiSerif Regular"/>
            </w:rPr>
          </w:rPrChange>
        </w:rPr>
        <w:pPrChange w:id="1138" w:author="Valon Mustafa" w:date="2024-07-08T11:35:00Z">
          <w:pPr>
            <w:widowControl w:val="0"/>
            <w:numPr>
              <w:numId w:val="8"/>
            </w:numPr>
            <w:tabs>
              <w:tab w:val="left" w:pos="828"/>
              <w:tab w:val="left" w:pos="830"/>
            </w:tabs>
            <w:spacing w:line="240" w:lineRule="auto"/>
            <w:ind w:hanging="428"/>
            <w:jc w:val="both"/>
          </w:pPr>
        </w:pPrChange>
      </w:pPr>
      <w:del w:id="1139" w:author="Valon Mustafa" w:date="2024-07-08T11:35:00Z">
        <w:r w:rsidRPr="00AB316B" w:rsidDel="009F5A4D">
          <w:rPr>
            <w:lang w:val="sq-AL"/>
            <w:rPrChange w:id="1140" w:author="Valon Mustafa" w:date="2024-07-06T19:16:00Z">
              <w:rPr>
                <w:rFonts w:ascii="StobiSerif Regular" w:hAnsi="StobiSerif Regular"/>
              </w:rPr>
            </w:rPrChange>
          </w:rPr>
          <w:delText>Секоја држава може, во кој било подоцнежен датум, со изјава упатена до Генералниот секретар на Советот на Европа, да ја прошири примената на оваа Конвенција на која било друга територија наведена во декларацијата за чии меѓународни односи е одговорна. Во однос на таа територија, Конвенцијата ќе влезе во сила на првиот ден од месецот по истекот на периодот од три месеци по датумот на приемот на таквата изјава од страна на Генералниот секретар.</w:delText>
        </w:r>
      </w:del>
    </w:p>
    <w:p w14:paraId="0258B0DB" w14:textId="0EEB5039" w:rsidR="00097007" w:rsidRPr="00AB316B" w:rsidDel="009F5A4D" w:rsidRDefault="00097007" w:rsidP="009F5A4D">
      <w:pPr>
        <w:pStyle w:val="ListParagraph"/>
        <w:numPr>
          <w:ilvl w:val="0"/>
          <w:numId w:val="27"/>
        </w:numPr>
        <w:rPr>
          <w:del w:id="1141" w:author="Valon Mustafa" w:date="2024-07-08T11:35:00Z"/>
          <w:lang w:val="sq-AL"/>
          <w:rPrChange w:id="1142" w:author="Valon Mustafa" w:date="2024-07-06T19:16:00Z">
            <w:rPr>
              <w:del w:id="1143" w:author="Valon Mustafa" w:date="2024-07-08T11:35:00Z"/>
              <w:rFonts w:ascii="StobiSerif Regular" w:hAnsi="StobiSerif Regular"/>
            </w:rPr>
          </w:rPrChange>
        </w:rPr>
        <w:pPrChange w:id="1144" w:author="Valon Mustafa" w:date="2024-07-08T11:35:00Z">
          <w:pPr>
            <w:widowControl w:val="0"/>
            <w:spacing w:line="240" w:lineRule="auto"/>
            <w:jc w:val="both"/>
          </w:pPr>
        </w:pPrChange>
      </w:pPr>
    </w:p>
    <w:p w14:paraId="1F857F60" w14:textId="462FEE67" w:rsidR="00097007" w:rsidRPr="00AB316B" w:rsidRDefault="00CC55D2" w:rsidP="009F5A4D">
      <w:pPr>
        <w:pStyle w:val="ListParagraph"/>
        <w:numPr>
          <w:ilvl w:val="0"/>
          <w:numId w:val="27"/>
        </w:numPr>
        <w:rPr>
          <w:lang w:val="sq-AL"/>
          <w:rPrChange w:id="1145" w:author="Valon Mustafa" w:date="2024-07-06T19:16:00Z">
            <w:rPr>
              <w:rFonts w:ascii="StobiSerif Regular" w:hAnsi="StobiSerif Regular"/>
            </w:rPr>
          </w:rPrChange>
        </w:rPr>
        <w:pPrChange w:id="1146" w:author="Valon Mustafa" w:date="2024-07-08T11:35:00Z">
          <w:pPr>
            <w:widowControl w:val="0"/>
            <w:numPr>
              <w:numId w:val="8"/>
            </w:numPr>
            <w:tabs>
              <w:tab w:val="left" w:pos="828"/>
              <w:tab w:val="left" w:pos="830"/>
            </w:tabs>
            <w:spacing w:line="240" w:lineRule="auto"/>
            <w:ind w:hanging="428"/>
            <w:jc w:val="both"/>
          </w:pPr>
        </w:pPrChange>
      </w:pPr>
      <w:del w:id="1147" w:author="Valon Mustafa" w:date="2024-07-08T11:35:00Z">
        <w:r w:rsidRPr="00AB316B" w:rsidDel="009F5A4D">
          <w:rPr>
            <w:lang w:val="sq-AL"/>
            <w:rPrChange w:id="1148" w:author="Valon Mustafa" w:date="2024-07-06T19:16:00Z">
              <w:rPr>
                <w:rFonts w:ascii="StobiSerif Regular" w:hAnsi="StobiSerif Regular"/>
              </w:rPr>
            </w:rPrChange>
          </w:rPr>
          <w:delText xml:space="preserve">Секоја изјава дадена според двата претходни </w:delText>
        </w:r>
        <w:r w:rsidR="005C03A3" w:rsidRPr="00AB316B" w:rsidDel="009F5A4D">
          <w:rPr>
            <w:lang w:val="sq-AL"/>
            <w:rPrChange w:id="1149" w:author="Valon Mustafa" w:date="2024-07-06T19:16:00Z">
              <w:rPr>
                <w:rFonts w:ascii="StobiSerif Regular" w:hAnsi="StobiSerif Regular"/>
                <w:lang w:val="mk-MK"/>
              </w:rPr>
            </w:rPrChange>
          </w:rPr>
          <w:delText>става</w:delText>
        </w:r>
        <w:r w:rsidRPr="00AB316B" w:rsidDel="009F5A4D">
          <w:rPr>
            <w:lang w:val="sq-AL"/>
            <w:rPrChange w:id="1150" w:author="Valon Mustafa" w:date="2024-07-06T19:16:00Z">
              <w:rPr>
                <w:rFonts w:ascii="StobiSerif Regular" w:hAnsi="StobiSerif Regular"/>
              </w:rPr>
            </w:rPrChange>
          </w:rPr>
          <w:delText xml:space="preserve"> може, во однос на која било територија наведена во таквата изјава, да биде повлечена со известување упатено до Генералниот секретар. Повлекувањето ќе стапи на сила на првиот ден од месецот по истекот на периодот од три месеци по датумот на приемот на таквото известување од страна на Генералниот секретар.</w:delText>
        </w:r>
      </w:del>
    </w:p>
    <w:p w14:paraId="5F745A18" w14:textId="77777777" w:rsidR="00097007" w:rsidRPr="00AB316B" w:rsidRDefault="00097007" w:rsidP="006D012B">
      <w:pPr>
        <w:widowControl w:val="0"/>
        <w:spacing w:line="240" w:lineRule="auto"/>
        <w:jc w:val="both"/>
        <w:rPr>
          <w:rFonts w:ascii="StobiSerif Regular" w:hAnsi="StobiSerif Regular"/>
          <w:lang w:val="sq-AL"/>
          <w:rPrChange w:id="1151" w:author="Valon Mustafa" w:date="2024-07-06T19:16:00Z">
            <w:rPr>
              <w:rFonts w:ascii="StobiSerif Regular" w:hAnsi="StobiSerif Regular"/>
            </w:rPr>
          </w:rPrChange>
        </w:rPr>
      </w:pPr>
    </w:p>
    <w:p w14:paraId="0DB141DC" w14:textId="7EA36BAE" w:rsidR="00097007" w:rsidRPr="00AB316B" w:rsidRDefault="009F5A4D" w:rsidP="006D012B">
      <w:pPr>
        <w:pStyle w:val="Heading1"/>
        <w:keepNext w:val="0"/>
        <w:keepLines w:val="0"/>
        <w:widowControl w:val="0"/>
        <w:spacing w:before="0" w:after="0" w:line="240" w:lineRule="auto"/>
        <w:jc w:val="both"/>
        <w:rPr>
          <w:rFonts w:ascii="StobiSerif Regular" w:hAnsi="StobiSerif Regular"/>
          <w:b/>
          <w:sz w:val="22"/>
          <w:szCs w:val="22"/>
          <w:lang w:val="sq-AL"/>
          <w:rPrChange w:id="1152" w:author="Valon Mustafa" w:date="2024-07-06T19:16:00Z">
            <w:rPr>
              <w:rFonts w:ascii="StobiSerif Regular" w:hAnsi="StobiSerif Regular"/>
              <w:b/>
              <w:sz w:val="22"/>
              <w:szCs w:val="22"/>
            </w:rPr>
          </w:rPrChange>
        </w:rPr>
      </w:pPr>
      <w:ins w:id="1153" w:author="Valon Mustafa" w:date="2024-07-08T11:36:00Z">
        <w:r w:rsidRPr="009F5A4D">
          <w:rPr>
            <w:rFonts w:ascii="StobiSerif Regular" w:hAnsi="StobiSerif Regular"/>
            <w:b/>
            <w:sz w:val="22"/>
            <w:szCs w:val="22"/>
            <w:lang w:val="sq-AL"/>
          </w:rPr>
          <w:t xml:space="preserve">Neni 19 – </w:t>
        </w:r>
        <w:r>
          <w:rPr>
            <w:rFonts w:ascii="StobiSerif Regular" w:hAnsi="StobiSerif Regular"/>
            <w:b/>
            <w:sz w:val="22"/>
            <w:szCs w:val="22"/>
            <w:lang w:val="sq-AL"/>
          </w:rPr>
          <w:t>Ndryshimet(</w:t>
        </w:r>
        <w:r w:rsidRPr="009F5A4D">
          <w:rPr>
            <w:rFonts w:ascii="StobiSerif Regular" w:hAnsi="StobiSerif Regular"/>
            <w:b/>
            <w:sz w:val="22"/>
            <w:szCs w:val="22"/>
            <w:lang w:val="sq-AL"/>
          </w:rPr>
          <w:t>Amendamentet</w:t>
        </w:r>
        <w:r>
          <w:rPr>
            <w:rFonts w:ascii="StobiSerif Regular" w:hAnsi="StobiSerif Regular"/>
            <w:b/>
            <w:sz w:val="22"/>
            <w:szCs w:val="22"/>
            <w:lang w:val="sq-AL"/>
          </w:rPr>
          <w:t>)</w:t>
        </w:r>
        <w:r w:rsidRPr="009F5A4D">
          <w:rPr>
            <w:rFonts w:ascii="StobiSerif Regular" w:hAnsi="StobiSerif Regular"/>
            <w:b/>
            <w:sz w:val="22"/>
            <w:szCs w:val="22"/>
            <w:lang w:val="sq-AL"/>
          </w:rPr>
          <w:t xml:space="preserve"> e Konventës</w:t>
        </w:r>
        <w:r w:rsidRPr="009F5A4D" w:rsidDel="009F5A4D">
          <w:rPr>
            <w:rFonts w:ascii="StobiSerif Regular" w:hAnsi="StobiSerif Regular"/>
            <w:b/>
            <w:sz w:val="22"/>
            <w:szCs w:val="22"/>
            <w:lang w:val="sq-AL"/>
            <w:rPrChange w:id="1154" w:author="Valon Mustafa" w:date="2024-07-06T19:16:00Z">
              <w:rPr>
                <w:rFonts w:ascii="StobiSerif Regular" w:hAnsi="StobiSerif Regular"/>
                <w:b/>
                <w:sz w:val="22"/>
                <w:szCs w:val="22"/>
                <w:lang w:val="sq-AL"/>
              </w:rPr>
            </w:rPrChange>
          </w:rPr>
          <w:t xml:space="preserve"> </w:t>
        </w:r>
      </w:ins>
      <w:del w:id="1155" w:author="Valon Mustafa" w:date="2024-07-08T11:36:00Z">
        <w:r w:rsidR="00CC55D2" w:rsidRPr="00AB316B" w:rsidDel="009F5A4D">
          <w:rPr>
            <w:rFonts w:ascii="StobiSerif Regular" w:hAnsi="StobiSerif Regular"/>
            <w:b/>
            <w:sz w:val="22"/>
            <w:szCs w:val="22"/>
            <w:lang w:val="sq-AL"/>
            <w:rPrChange w:id="1156" w:author="Valon Mustafa" w:date="2024-07-06T19:16:00Z">
              <w:rPr>
                <w:rFonts w:ascii="StobiSerif Regular" w:hAnsi="StobiSerif Regular"/>
                <w:b/>
                <w:sz w:val="22"/>
                <w:szCs w:val="22"/>
              </w:rPr>
            </w:rPrChange>
          </w:rPr>
          <w:delText xml:space="preserve">Член 19 – </w:delText>
        </w:r>
        <w:r w:rsidR="005C03A3" w:rsidRPr="00AB316B" w:rsidDel="009F5A4D">
          <w:rPr>
            <w:rFonts w:ascii="StobiSerif Regular" w:hAnsi="StobiSerif Regular"/>
            <w:b/>
            <w:sz w:val="22"/>
            <w:szCs w:val="22"/>
            <w:lang w:val="sq-AL"/>
            <w:rPrChange w:id="1157" w:author="Valon Mustafa" w:date="2024-07-06T19:16:00Z">
              <w:rPr>
                <w:rFonts w:ascii="StobiSerif Regular" w:hAnsi="StobiSerif Regular"/>
                <w:b/>
                <w:sz w:val="22"/>
                <w:szCs w:val="22"/>
                <w:lang w:val="mk-MK"/>
              </w:rPr>
            </w:rPrChange>
          </w:rPr>
          <w:delText>Измени (</w:delText>
        </w:r>
        <w:r w:rsidR="00CC55D2" w:rsidRPr="00AB316B" w:rsidDel="009F5A4D">
          <w:rPr>
            <w:rFonts w:ascii="StobiSerif Regular" w:hAnsi="StobiSerif Regular"/>
            <w:b/>
            <w:sz w:val="22"/>
            <w:szCs w:val="22"/>
            <w:lang w:val="sq-AL"/>
            <w:rPrChange w:id="1158" w:author="Valon Mustafa" w:date="2024-07-06T19:16:00Z">
              <w:rPr>
                <w:rFonts w:ascii="StobiSerif Regular" w:hAnsi="StobiSerif Regular"/>
                <w:b/>
                <w:sz w:val="22"/>
                <w:szCs w:val="22"/>
              </w:rPr>
            </w:rPrChange>
          </w:rPr>
          <w:delText>Амандмани</w:delText>
        </w:r>
        <w:r w:rsidR="005C03A3" w:rsidRPr="00AB316B" w:rsidDel="009F5A4D">
          <w:rPr>
            <w:rFonts w:ascii="StobiSerif Regular" w:hAnsi="StobiSerif Regular"/>
            <w:b/>
            <w:sz w:val="22"/>
            <w:szCs w:val="22"/>
            <w:lang w:val="sq-AL"/>
            <w:rPrChange w:id="1159" w:author="Valon Mustafa" w:date="2024-07-06T19:16:00Z">
              <w:rPr>
                <w:rFonts w:ascii="StobiSerif Regular" w:hAnsi="StobiSerif Regular"/>
                <w:b/>
                <w:sz w:val="22"/>
                <w:szCs w:val="22"/>
                <w:lang w:val="mk-MK"/>
              </w:rPr>
            </w:rPrChange>
          </w:rPr>
          <w:delText>)</w:delText>
        </w:r>
        <w:r w:rsidR="00CC55D2" w:rsidRPr="00AB316B" w:rsidDel="009F5A4D">
          <w:rPr>
            <w:rFonts w:ascii="StobiSerif Regular" w:hAnsi="StobiSerif Regular"/>
            <w:b/>
            <w:sz w:val="22"/>
            <w:szCs w:val="22"/>
            <w:lang w:val="sq-AL"/>
            <w:rPrChange w:id="1160" w:author="Valon Mustafa" w:date="2024-07-06T19:16:00Z">
              <w:rPr>
                <w:rFonts w:ascii="StobiSerif Regular" w:hAnsi="StobiSerif Regular"/>
                <w:b/>
                <w:sz w:val="22"/>
                <w:szCs w:val="22"/>
              </w:rPr>
            </w:rPrChange>
          </w:rPr>
          <w:delText xml:space="preserve"> на Конвенцијата</w:delText>
        </w:r>
      </w:del>
    </w:p>
    <w:p w14:paraId="6438410E" w14:textId="77777777" w:rsidR="00097007" w:rsidRPr="00AB316B" w:rsidRDefault="00097007" w:rsidP="006D012B">
      <w:pPr>
        <w:widowControl w:val="0"/>
        <w:spacing w:line="240" w:lineRule="auto"/>
        <w:jc w:val="both"/>
        <w:rPr>
          <w:rFonts w:ascii="StobiSerif Regular" w:hAnsi="StobiSerif Regular"/>
          <w:b/>
          <w:lang w:val="sq-AL"/>
          <w:rPrChange w:id="1161" w:author="Valon Mustafa" w:date="2024-07-06T19:16:00Z">
            <w:rPr>
              <w:rFonts w:ascii="StobiSerif Regular" w:hAnsi="StobiSerif Regular"/>
              <w:b/>
            </w:rPr>
          </w:rPrChange>
        </w:rPr>
      </w:pPr>
    </w:p>
    <w:p w14:paraId="6E634CF0" w14:textId="6058147B" w:rsidR="001E14CE" w:rsidRPr="001E14CE" w:rsidRDefault="001E14CE" w:rsidP="001E14CE">
      <w:pPr>
        <w:widowControl w:val="0"/>
        <w:spacing w:line="240" w:lineRule="auto"/>
        <w:jc w:val="both"/>
        <w:rPr>
          <w:ins w:id="1162" w:author="Valon Mustafa" w:date="2024-07-08T11:36:00Z"/>
          <w:rFonts w:ascii="StobiSerif Regular" w:hAnsi="StobiSerif Regular"/>
          <w:lang w:val="sq-AL"/>
        </w:rPr>
      </w:pPr>
      <w:ins w:id="1163" w:author="Valon Mustafa" w:date="2024-07-08T11:36:00Z">
        <w:r w:rsidRPr="001E14CE">
          <w:rPr>
            <w:rFonts w:ascii="StobiSerif Regular" w:hAnsi="StobiSerif Regular"/>
            <w:lang w:val="sq-AL"/>
          </w:rPr>
          <w:t>1</w:t>
        </w:r>
      </w:ins>
      <w:ins w:id="1164" w:author="Valon Mustafa" w:date="2024-07-08T11:37:00Z">
        <w:r>
          <w:rPr>
            <w:rFonts w:ascii="StobiSerif Regular" w:hAnsi="StobiSerif Regular"/>
            <w:lang w:val="sq-AL"/>
          </w:rPr>
          <w:t>.</w:t>
        </w:r>
      </w:ins>
      <w:ins w:id="1165" w:author="Valon Mustafa" w:date="2024-07-08T11:36:00Z">
        <w:r w:rsidRPr="001E14CE">
          <w:rPr>
            <w:rFonts w:ascii="StobiSerif Regular" w:hAnsi="StobiSerif Regular"/>
            <w:lang w:val="sq-AL"/>
          </w:rPr>
          <w:t xml:space="preserve"> Ndryshimet (amendamentet) në këtë Konventë mund të propozohen nga çdo palë, Komiteti i Ministrave të Këshillit të Evropës, Grupi i Specialistëve ose Trupi Këshillimor i Palëve.</w:t>
        </w:r>
      </w:ins>
    </w:p>
    <w:p w14:paraId="728B8154" w14:textId="77777777" w:rsidR="001E14CE" w:rsidRPr="001E14CE" w:rsidRDefault="001E14CE" w:rsidP="001E14CE">
      <w:pPr>
        <w:widowControl w:val="0"/>
        <w:spacing w:line="240" w:lineRule="auto"/>
        <w:jc w:val="both"/>
        <w:rPr>
          <w:ins w:id="1166" w:author="Valon Mustafa" w:date="2024-07-08T11:36:00Z"/>
          <w:rFonts w:ascii="StobiSerif Regular" w:hAnsi="StobiSerif Regular"/>
          <w:lang w:val="sq-AL"/>
        </w:rPr>
      </w:pPr>
    </w:p>
    <w:p w14:paraId="6CED7451" w14:textId="1A322CFF" w:rsidR="001E14CE" w:rsidRPr="001E14CE" w:rsidRDefault="001E14CE" w:rsidP="001E14CE">
      <w:pPr>
        <w:widowControl w:val="0"/>
        <w:spacing w:line="240" w:lineRule="auto"/>
        <w:jc w:val="both"/>
        <w:rPr>
          <w:ins w:id="1167" w:author="Valon Mustafa" w:date="2024-07-08T11:36:00Z"/>
          <w:rFonts w:ascii="StobiSerif Regular" w:hAnsi="StobiSerif Regular"/>
          <w:lang w:val="sq-AL"/>
        </w:rPr>
      </w:pPr>
      <w:ins w:id="1168" w:author="Valon Mustafa" w:date="2024-07-08T11:36:00Z">
        <w:r w:rsidRPr="001E14CE">
          <w:rPr>
            <w:rFonts w:ascii="StobiSerif Regular" w:hAnsi="StobiSerif Regular"/>
            <w:lang w:val="sq-AL"/>
          </w:rPr>
          <w:t>2</w:t>
        </w:r>
      </w:ins>
      <w:ins w:id="1169" w:author="Valon Mustafa" w:date="2024-07-08T11:37:00Z">
        <w:r>
          <w:rPr>
            <w:rFonts w:ascii="StobiSerif Regular" w:hAnsi="StobiSerif Regular"/>
            <w:lang w:val="sq-AL"/>
          </w:rPr>
          <w:t>.</w:t>
        </w:r>
      </w:ins>
      <w:ins w:id="1170" w:author="Valon Mustafa" w:date="2024-07-08T11:36:00Z">
        <w:r w:rsidRPr="001E14CE">
          <w:rPr>
            <w:rFonts w:ascii="StobiSerif Regular" w:hAnsi="StobiSerif Regular"/>
            <w:lang w:val="sq-AL"/>
          </w:rPr>
          <w:t xml:space="preserve"> Çdo propozim për amendament do t'u komunikohet palëve nga Sekretari i Përgjithshëm i Këshillit të Evropës.</w:t>
        </w:r>
      </w:ins>
    </w:p>
    <w:p w14:paraId="6C942A8E" w14:textId="77777777" w:rsidR="001E14CE" w:rsidRPr="001E14CE" w:rsidRDefault="001E14CE" w:rsidP="001E14CE">
      <w:pPr>
        <w:widowControl w:val="0"/>
        <w:spacing w:line="240" w:lineRule="auto"/>
        <w:jc w:val="both"/>
        <w:rPr>
          <w:ins w:id="1171" w:author="Valon Mustafa" w:date="2024-07-08T11:36:00Z"/>
          <w:rFonts w:ascii="StobiSerif Regular" w:hAnsi="StobiSerif Regular"/>
          <w:lang w:val="sq-AL"/>
        </w:rPr>
      </w:pPr>
    </w:p>
    <w:p w14:paraId="0B316F6B" w14:textId="2B5E0A2F" w:rsidR="001E14CE" w:rsidRPr="001E14CE" w:rsidRDefault="001E14CE" w:rsidP="001E14CE">
      <w:pPr>
        <w:widowControl w:val="0"/>
        <w:spacing w:line="240" w:lineRule="auto"/>
        <w:jc w:val="both"/>
        <w:rPr>
          <w:ins w:id="1172" w:author="Valon Mustafa" w:date="2024-07-08T11:36:00Z"/>
          <w:rFonts w:ascii="StobiSerif Regular" w:hAnsi="StobiSerif Regular"/>
          <w:lang w:val="sq-AL"/>
        </w:rPr>
      </w:pPr>
      <w:ins w:id="1173" w:author="Valon Mustafa" w:date="2024-07-08T11:36:00Z">
        <w:r w:rsidRPr="001E14CE">
          <w:rPr>
            <w:rFonts w:ascii="StobiSerif Regular" w:hAnsi="StobiSerif Regular"/>
            <w:lang w:val="sq-AL"/>
          </w:rPr>
          <w:t>3</w:t>
        </w:r>
      </w:ins>
      <w:ins w:id="1174" w:author="Valon Mustafa" w:date="2024-07-08T11:37:00Z">
        <w:r>
          <w:rPr>
            <w:rFonts w:ascii="StobiSerif Regular" w:hAnsi="StobiSerif Regular"/>
            <w:lang w:val="sq-AL"/>
          </w:rPr>
          <w:t>.</w:t>
        </w:r>
      </w:ins>
      <w:ins w:id="1175" w:author="Valon Mustafa" w:date="2024-07-08T11:36:00Z">
        <w:r w:rsidRPr="001E14CE">
          <w:rPr>
            <w:rFonts w:ascii="StobiSerif Regular" w:hAnsi="StobiSerif Regular"/>
            <w:lang w:val="sq-AL"/>
          </w:rPr>
          <w:t xml:space="preserve"> Çdo ndryshim (amendament) do t'i paraqitet Trupit Këshillimor të Palëve, i cili, pas konsultimit me Grupin e Specialistëve, do t'i paraqesë Komitetit të Ministrave opinionin e tij për ndryshimin (amendamentin) e propozuar.</w:t>
        </w:r>
      </w:ins>
    </w:p>
    <w:p w14:paraId="028C09A8" w14:textId="77777777" w:rsidR="001E14CE" w:rsidRPr="001E14CE" w:rsidRDefault="001E14CE" w:rsidP="001E14CE">
      <w:pPr>
        <w:widowControl w:val="0"/>
        <w:spacing w:line="240" w:lineRule="auto"/>
        <w:jc w:val="both"/>
        <w:rPr>
          <w:ins w:id="1176" w:author="Valon Mustafa" w:date="2024-07-08T11:36:00Z"/>
          <w:rFonts w:ascii="StobiSerif Regular" w:hAnsi="StobiSerif Regular"/>
          <w:lang w:val="sq-AL"/>
        </w:rPr>
      </w:pPr>
    </w:p>
    <w:p w14:paraId="515B24D5" w14:textId="0A522107" w:rsidR="001E14CE" w:rsidRPr="001E14CE" w:rsidRDefault="001E14CE" w:rsidP="001E14CE">
      <w:pPr>
        <w:widowControl w:val="0"/>
        <w:spacing w:line="240" w:lineRule="auto"/>
        <w:jc w:val="both"/>
        <w:rPr>
          <w:ins w:id="1177" w:author="Valon Mustafa" w:date="2024-07-08T11:36:00Z"/>
          <w:rFonts w:ascii="StobiSerif Regular" w:hAnsi="StobiSerif Regular"/>
          <w:lang w:val="sq-AL"/>
        </w:rPr>
      </w:pPr>
      <w:ins w:id="1178" w:author="Valon Mustafa" w:date="2024-07-08T11:36:00Z">
        <w:r w:rsidRPr="001E14CE">
          <w:rPr>
            <w:rFonts w:ascii="StobiSerif Regular" w:hAnsi="StobiSerif Regular"/>
            <w:lang w:val="sq-AL"/>
          </w:rPr>
          <w:t>4</w:t>
        </w:r>
      </w:ins>
      <w:ins w:id="1179" w:author="Valon Mustafa" w:date="2024-07-08T11:37:00Z">
        <w:r>
          <w:rPr>
            <w:rFonts w:ascii="StobiSerif Regular" w:hAnsi="StobiSerif Regular"/>
            <w:lang w:val="sq-AL"/>
          </w:rPr>
          <w:t>.</w:t>
        </w:r>
      </w:ins>
      <w:ins w:id="1180" w:author="Valon Mustafa" w:date="2024-07-08T11:36:00Z">
        <w:r w:rsidRPr="001E14CE">
          <w:rPr>
            <w:rFonts w:ascii="StobiSerif Regular" w:hAnsi="StobiSerif Regular"/>
            <w:lang w:val="sq-AL"/>
          </w:rPr>
          <w:t xml:space="preserve"> Komiteti i Ministrave do të shqyrtojë amendamentin e propozuar dhe çdo opinion të paraqitur nga Trupi Këshillimor i Palëve dhe mund të miratojë amendamentin.</w:t>
        </w:r>
      </w:ins>
    </w:p>
    <w:p w14:paraId="30A0DF11" w14:textId="77777777" w:rsidR="001E14CE" w:rsidRPr="001E14CE" w:rsidRDefault="001E14CE" w:rsidP="001E14CE">
      <w:pPr>
        <w:widowControl w:val="0"/>
        <w:spacing w:line="240" w:lineRule="auto"/>
        <w:jc w:val="both"/>
        <w:rPr>
          <w:ins w:id="1181" w:author="Valon Mustafa" w:date="2024-07-08T11:36:00Z"/>
          <w:rFonts w:ascii="StobiSerif Regular" w:hAnsi="StobiSerif Regular"/>
          <w:lang w:val="sq-AL"/>
        </w:rPr>
      </w:pPr>
    </w:p>
    <w:p w14:paraId="269A57EF" w14:textId="6ADAF5DD" w:rsidR="001E14CE" w:rsidRPr="001E14CE" w:rsidRDefault="001E14CE" w:rsidP="001E14CE">
      <w:pPr>
        <w:widowControl w:val="0"/>
        <w:spacing w:line="240" w:lineRule="auto"/>
        <w:jc w:val="both"/>
        <w:rPr>
          <w:ins w:id="1182" w:author="Valon Mustafa" w:date="2024-07-08T11:36:00Z"/>
          <w:rFonts w:ascii="StobiSerif Regular" w:hAnsi="StobiSerif Regular"/>
          <w:lang w:val="sq-AL"/>
        </w:rPr>
      </w:pPr>
      <w:ins w:id="1183" w:author="Valon Mustafa" w:date="2024-07-08T11:36:00Z">
        <w:r w:rsidRPr="001E14CE">
          <w:rPr>
            <w:rFonts w:ascii="StobiSerif Regular" w:hAnsi="StobiSerif Regular"/>
            <w:lang w:val="sq-AL"/>
          </w:rPr>
          <w:t>5</w:t>
        </w:r>
      </w:ins>
      <w:ins w:id="1184" w:author="Valon Mustafa" w:date="2024-07-08T11:37:00Z">
        <w:r>
          <w:rPr>
            <w:rFonts w:ascii="StobiSerif Regular" w:hAnsi="StobiSerif Regular"/>
            <w:lang w:val="sq-AL"/>
          </w:rPr>
          <w:t>.</w:t>
        </w:r>
      </w:ins>
      <w:ins w:id="1185" w:author="Valon Mustafa" w:date="2024-07-08T11:36:00Z">
        <w:r w:rsidRPr="001E14CE">
          <w:rPr>
            <w:rFonts w:ascii="StobiSerif Regular" w:hAnsi="StobiSerif Regular"/>
            <w:lang w:val="sq-AL"/>
          </w:rPr>
          <w:t xml:space="preserve"> Teksti i çdo ndryshimi të miratuar nga Komiteti i Ministrave në përputhje me paragrafin 4 do t'u përcillet palëve për pranim.</w:t>
        </w:r>
      </w:ins>
    </w:p>
    <w:p w14:paraId="0A2C2D9D" w14:textId="77777777" w:rsidR="001E14CE" w:rsidRPr="001E14CE" w:rsidRDefault="001E14CE" w:rsidP="001E14CE">
      <w:pPr>
        <w:widowControl w:val="0"/>
        <w:spacing w:line="240" w:lineRule="auto"/>
        <w:jc w:val="both"/>
        <w:rPr>
          <w:ins w:id="1186" w:author="Valon Mustafa" w:date="2024-07-08T11:36:00Z"/>
          <w:rFonts w:ascii="StobiSerif Regular" w:hAnsi="StobiSerif Regular"/>
          <w:lang w:val="sq-AL"/>
        </w:rPr>
      </w:pPr>
    </w:p>
    <w:p w14:paraId="5D248F66" w14:textId="2208A031" w:rsidR="00097007" w:rsidRPr="00AB316B" w:rsidDel="001E14CE" w:rsidRDefault="001E14CE" w:rsidP="001E14CE">
      <w:pPr>
        <w:widowControl w:val="0"/>
        <w:tabs>
          <w:tab w:val="left" w:pos="828"/>
          <w:tab w:val="left" w:pos="830"/>
        </w:tabs>
        <w:spacing w:line="240" w:lineRule="auto"/>
        <w:jc w:val="both"/>
        <w:rPr>
          <w:del w:id="1187" w:author="Valon Mustafa" w:date="2024-07-08T11:36:00Z"/>
          <w:rFonts w:ascii="StobiSerif Regular" w:hAnsi="StobiSerif Regular"/>
          <w:lang w:val="sq-AL"/>
          <w:rPrChange w:id="1188" w:author="Valon Mustafa" w:date="2024-07-06T19:16:00Z">
            <w:rPr>
              <w:del w:id="1189" w:author="Valon Mustafa" w:date="2024-07-08T11:36:00Z"/>
              <w:rFonts w:ascii="StobiSerif Regular" w:hAnsi="StobiSerif Regular"/>
            </w:rPr>
          </w:rPrChange>
        </w:rPr>
        <w:pPrChange w:id="1190" w:author="Valon Mustafa" w:date="2024-07-08T11:37:00Z">
          <w:pPr>
            <w:widowControl w:val="0"/>
            <w:numPr>
              <w:numId w:val="7"/>
            </w:numPr>
            <w:tabs>
              <w:tab w:val="left" w:pos="828"/>
              <w:tab w:val="left" w:pos="830"/>
            </w:tabs>
            <w:spacing w:line="240" w:lineRule="auto"/>
            <w:ind w:hanging="428"/>
            <w:jc w:val="both"/>
          </w:pPr>
        </w:pPrChange>
      </w:pPr>
      <w:ins w:id="1191" w:author="Valon Mustafa" w:date="2024-07-08T11:36:00Z">
        <w:r w:rsidRPr="001E14CE">
          <w:rPr>
            <w:rFonts w:ascii="StobiSerif Regular" w:hAnsi="StobiSerif Regular"/>
            <w:lang w:val="sq-AL"/>
          </w:rPr>
          <w:t>6</w:t>
        </w:r>
      </w:ins>
      <w:ins w:id="1192" w:author="Valon Mustafa" w:date="2024-07-08T11:37:00Z">
        <w:r>
          <w:rPr>
            <w:rFonts w:ascii="StobiSerif Regular" w:hAnsi="StobiSerif Regular"/>
            <w:lang w:val="sq-AL"/>
          </w:rPr>
          <w:t>.</w:t>
        </w:r>
      </w:ins>
      <w:ins w:id="1193" w:author="Valon Mustafa" w:date="2024-07-08T11:36:00Z">
        <w:r w:rsidRPr="001E14CE">
          <w:rPr>
            <w:rFonts w:ascii="StobiSerif Regular" w:hAnsi="StobiSerif Regular"/>
            <w:lang w:val="sq-AL"/>
          </w:rPr>
          <w:t xml:space="preserve"> Çdo amendament i miratuar në përputhje me paragrafin 4 do të hyjë në fuqi në ditën e parë të muajit që pason mbarimin e një periudhe prej një muaji pas datës në të cilën të gjitha palët kanë njoftuar Sekretarin e Përgjithshëm për pranimin e tyre.</w:t>
        </w:r>
      </w:ins>
      <w:del w:id="1194" w:author="Valon Mustafa" w:date="2024-07-08T11:36:00Z">
        <w:r w:rsidR="005C03A3" w:rsidRPr="00AB316B" w:rsidDel="001E14CE">
          <w:rPr>
            <w:rFonts w:ascii="StobiSerif Regular" w:hAnsi="StobiSerif Regular"/>
            <w:lang w:val="sq-AL"/>
            <w:rPrChange w:id="1195" w:author="Valon Mustafa" w:date="2024-07-06T19:16:00Z">
              <w:rPr>
                <w:rFonts w:ascii="StobiSerif Regular" w:hAnsi="StobiSerif Regular"/>
                <w:lang w:val="mk-MK"/>
              </w:rPr>
            </w:rPrChange>
          </w:rPr>
          <w:delText>Измените (</w:delText>
        </w:r>
        <w:r w:rsidR="005C03A3" w:rsidRPr="00AB316B" w:rsidDel="001E14CE">
          <w:rPr>
            <w:rFonts w:ascii="StobiSerif Regular" w:hAnsi="StobiSerif Regular"/>
            <w:lang w:val="sq-AL"/>
            <w:rPrChange w:id="1196" w:author="Valon Mustafa" w:date="2024-07-06T19:16:00Z">
              <w:rPr>
                <w:rFonts w:ascii="StobiSerif Regular" w:hAnsi="StobiSerif Regular"/>
              </w:rPr>
            </w:rPrChange>
          </w:rPr>
          <w:delText>Амандманите</w:delText>
        </w:r>
        <w:r w:rsidR="005C03A3" w:rsidRPr="00AB316B" w:rsidDel="001E14CE">
          <w:rPr>
            <w:rFonts w:ascii="StobiSerif Regular" w:hAnsi="StobiSerif Regular"/>
            <w:lang w:val="sq-AL"/>
            <w:rPrChange w:id="1197" w:author="Valon Mustafa" w:date="2024-07-06T19:16:00Z">
              <w:rPr>
                <w:rFonts w:ascii="StobiSerif Regular" w:hAnsi="StobiSerif Regular"/>
                <w:lang w:val="mk-MK"/>
              </w:rPr>
            </w:rPrChange>
          </w:rPr>
          <w:delText>)</w:delText>
        </w:r>
        <w:r w:rsidR="005C03A3" w:rsidRPr="00AB316B" w:rsidDel="001E14CE">
          <w:rPr>
            <w:rFonts w:ascii="StobiSerif Regular" w:hAnsi="StobiSerif Regular"/>
            <w:lang w:val="sq-AL"/>
            <w:rPrChange w:id="1198" w:author="Valon Mustafa" w:date="2024-07-06T19:16:00Z">
              <w:rPr>
                <w:rFonts w:ascii="StobiSerif Regular" w:hAnsi="StobiSerif Regular"/>
              </w:rPr>
            </w:rPrChange>
          </w:rPr>
          <w:delText xml:space="preserve"> на оваа Конвенција може да бидат предложени од која било страна, Комитетот на министри на Советот на Европа, Групата специјалисти или Советодавното тело на страните.</w:delText>
        </w:r>
      </w:del>
    </w:p>
    <w:p w14:paraId="5E9E29AC" w14:textId="1A1CB7F4" w:rsidR="00097007" w:rsidRPr="00AB316B" w:rsidDel="001E14CE" w:rsidRDefault="00097007" w:rsidP="001E14CE">
      <w:pPr>
        <w:widowControl w:val="0"/>
        <w:spacing w:line="240" w:lineRule="auto"/>
        <w:jc w:val="both"/>
        <w:rPr>
          <w:del w:id="1199" w:author="Valon Mustafa" w:date="2024-07-08T11:36:00Z"/>
          <w:rFonts w:ascii="StobiSerif Regular" w:hAnsi="StobiSerif Regular"/>
          <w:lang w:val="sq-AL"/>
          <w:rPrChange w:id="1200" w:author="Valon Mustafa" w:date="2024-07-06T19:16:00Z">
            <w:rPr>
              <w:del w:id="1201" w:author="Valon Mustafa" w:date="2024-07-08T11:36:00Z"/>
              <w:rFonts w:ascii="StobiSerif Regular" w:hAnsi="StobiSerif Regular"/>
            </w:rPr>
          </w:rPrChange>
        </w:rPr>
        <w:pPrChange w:id="1202" w:author="Valon Mustafa" w:date="2024-07-08T11:37:00Z">
          <w:pPr>
            <w:widowControl w:val="0"/>
            <w:spacing w:line="240" w:lineRule="auto"/>
            <w:jc w:val="both"/>
          </w:pPr>
        </w:pPrChange>
      </w:pPr>
    </w:p>
    <w:p w14:paraId="74B1A1B8" w14:textId="0D309FF9" w:rsidR="00097007" w:rsidRPr="00AB316B" w:rsidDel="001E14CE" w:rsidRDefault="00CC55D2" w:rsidP="001E14CE">
      <w:pPr>
        <w:widowControl w:val="0"/>
        <w:tabs>
          <w:tab w:val="left" w:pos="828"/>
          <w:tab w:val="left" w:pos="830"/>
        </w:tabs>
        <w:spacing w:line="240" w:lineRule="auto"/>
        <w:jc w:val="both"/>
        <w:rPr>
          <w:del w:id="1203" w:author="Valon Mustafa" w:date="2024-07-08T11:36:00Z"/>
          <w:rFonts w:ascii="StobiSerif Regular" w:hAnsi="StobiSerif Regular"/>
          <w:lang w:val="sq-AL"/>
          <w:rPrChange w:id="1204" w:author="Valon Mustafa" w:date="2024-07-06T19:16:00Z">
            <w:rPr>
              <w:del w:id="1205" w:author="Valon Mustafa" w:date="2024-07-08T11:36:00Z"/>
              <w:rFonts w:ascii="StobiSerif Regular" w:hAnsi="StobiSerif Regular"/>
            </w:rPr>
          </w:rPrChange>
        </w:rPr>
        <w:pPrChange w:id="1206" w:author="Valon Mustafa" w:date="2024-07-08T11:37:00Z">
          <w:pPr>
            <w:widowControl w:val="0"/>
            <w:numPr>
              <w:numId w:val="7"/>
            </w:numPr>
            <w:tabs>
              <w:tab w:val="left" w:pos="828"/>
              <w:tab w:val="left" w:pos="830"/>
            </w:tabs>
            <w:spacing w:line="240" w:lineRule="auto"/>
            <w:ind w:hanging="428"/>
            <w:jc w:val="both"/>
          </w:pPr>
        </w:pPrChange>
      </w:pPr>
      <w:del w:id="1207" w:author="Valon Mustafa" w:date="2024-07-08T11:36:00Z">
        <w:r w:rsidRPr="00AB316B" w:rsidDel="001E14CE">
          <w:rPr>
            <w:rFonts w:ascii="StobiSerif Regular" w:hAnsi="StobiSerif Regular"/>
            <w:lang w:val="sq-AL"/>
            <w:rPrChange w:id="1208" w:author="Valon Mustafa" w:date="2024-07-06T19:16:00Z">
              <w:rPr>
                <w:rFonts w:ascii="StobiSerif Regular" w:hAnsi="StobiSerif Regular"/>
              </w:rPr>
            </w:rPrChange>
          </w:rPr>
          <w:delText>Секој предлог за измена ќе биде доставен од страна на Генералниот секретар на Советот на Европа до Страните.</w:delText>
        </w:r>
      </w:del>
    </w:p>
    <w:p w14:paraId="5D9601CF" w14:textId="4B186817" w:rsidR="00097007" w:rsidRPr="00AB316B" w:rsidDel="001E14CE" w:rsidRDefault="000C1A8B" w:rsidP="001E14CE">
      <w:pPr>
        <w:widowControl w:val="0"/>
        <w:spacing w:line="240" w:lineRule="auto"/>
        <w:jc w:val="both"/>
        <w:rPr>
          <w:del w:id="1209" w:author="Valon Mustafa" w:date="2024-07-08T11:36:00Z"/>
          <w:rFonts w:ascii="StobiSerif Regular" w:hAnsi="StobiSerif Regular"/>
          <w:lang w:val="sq-AL"/>
          <w:rPrChange w:id="1210" w:author="Valon Mustafa" w:date="2024-07-06T19:16:00Z">
            <w:rPr>
              <w:del w:id="1211" w:author="Valon Mustafa" w:date="2024-07-08T11:36:00Z"/>
              <w:rFonts w:ascii="StobiSerif Regular" w:hAnsi="StobiSerif Regular"/>
              <w:lang w:val="mk-MK"/>
            </w:rPr>
          </w:rPrChange>
        </w:rPr>
        <w:pPrChange w:id="1212" w:author="Valon Mustafa" w:date="2024-07-08T11:37:00Z">
          <w:pPr>
            <w:widowControl w:val="0"/>
            <w:spacing w:line="240" w:lineRule="auto"/>
            <w:jc w:val="both"/>
          </w:pPr>
        </w:pPrChange>
      </w:pPr>
      <w:del w:id="1213" w:author="Valon Mustafa" w:date="2024-07-08T11:36:00Z">
        <w:r w:rsidRPr="00AB316B" w:rsidDel="001E14CE">
          <w:rPr>
            <w:rFonts w:ascii="StobiSerif Regular" w:hAnsi="StobiSerif Regular"/>
            <w:lang w:val="sq-AL"/>
            <w:rPrChange w:id="1214" w:author="Valon Mustafa" w:date="2024-07-06T19:16:00Z">
              <w:rPr>
                <w:rFonts w:ascii="StobiSerif Regular" w:hAnsi="StobiSerif Regular"/>
                <w:lang w:val="mk-MK"/>
              </w:rPr>
            </w:rPrChange>
          </w:rPr>
          <w:delText xml:space="preserve"> </w:delText>
        </w:r>
      </w:del>
    </w:p>
    <w:p w14:paraId="5ED046AD" w14:textId="5F2959EC" w:rsidR="00097007" w:rsidRPr="00AB316B" w:rsidDel="001E14CE" w:rsidRDefault="00CC55D2" w:rsidP="001E14CE">
      <w:pPr>
        <w:widowControl w:val="0"/>
        <w:tabs>
          <w:tab w:val="left" w:pos="828"/>
          <w:tab w:val="left" w:pos="830"/>
        </w:tabs>
        <w:spacing w:line="240" w:lineRule="auto"/>
        <w:jc w:val="both"/>
        <w:rPr>
          <w:del w:id="1215" w:author="Valon Mustafa" w:date="2024-07-08T11:36:00Z"/>
          <w:rFonts w:ascii="StobiSerif Regular" w:hAnsi="StobiSerif Regular"/>
          <w:lang w:val="sq-AL"/>
          <w:rPrChange w:id="1216" w:author="Valon Mustafa" w:date="2024-07-06T19:16:00Z">
            <w:rPr>
              <w:del w:id="1217" w:author="Valon Mustafa" w:date="2024-07-08T11:36:00Z"/>
              <w:rFonts w:ascii="StobiSerif Regular" w:hAnsi="StobiSerif Regular"/>
            </w:rPr>
          </w:rPrChange>
        </w:rPr>
        <w:pPrChange w:id="1218" w:author="Valon Mustafa" w:date="2024-07-08T11:37:00Z">
          <w:pPr>
            <w:widowControl w:val="0"/>
            <w:numPr>
              <w:numId w:val="7"/>
            </w:numPr>
            <w:tabs>
              <w:tab w:val="left" w:pos="828"/>
              <w:tab w:val="left" w:pos="830"/>
            </w:tabs>
            <w:spacing w:line="240" w:lineRule="auto"/>
            <w:ind w:hanging="428"/>
            <w:jc w:val="both"/>
          </w:pPr>
        </w:pPrChange>
      </w:pPr>
      <w:del w:id="1219" w:author="Valon Mustafa" w:date="2024-07-08T11:36:00Z">
        <w:r w:rsidRPr="00AB316B" w:rsidDel="001E14CE">
          <w:rPr>
            <w:rFonts w:ascii="StobiSerif Regular" w:hAnsi="StobiSerif Regular"/>
            <w:lang w:val="sq-AL"/>
            <w:rPrChange w:id="1220" w:author="Valon Mustafa" w:date="2024-07-06T19:16:00Z">
              <w:rPr>
                <w:rFonts w:ascii="StobiSerif Regular" w:hAnsi="StobiSerif Regular"/>
              </w:rPr>
            </w:rPrChange>
          </w:rPr>
          <w:delText>Секој</w:delText>
        </w:r>
        <w:r w:rsidR="00013CA9" w:rsidRPr="00AB316B" w:rsidDel="001E14CE">
          <w:rPr>
            <w:rFonts w:ascii="StobiSerif Regular" w:hAnsi="StobiSerif Regular"/>
            <w:lang w:val="sq-AL"/>
            <w:rPrChange w:id="1221" w:author="Valon Mustafa" w:date="2024-07-06T19:16:00Z">
              <w:rPr>
                <w:rFonts w:ascii="StobiSerif Regular" w:hAnsi="StobiSerif Regular"/>
                <w:lang w:val="mk-MK"/>
              </w:rPr>
            </w:rPrChange>
          </w:rPr>
          <w:delText>а измена</w:delText>
        </w:r>
        <w:r w:rsidRPr="00AB316B" w:rsidDel="001E14CE">
          <w:rPr>
            <w:rFonts w:ascii="StobiSerif Regular" w:hAnsi="StobiSerif Regular"/>
            <w:lang w:val="sq-AL"/>
            <w:rPrChange w:id="1222" w:author="Valon Mustafa" w:date="2024-07-06T19:16:00Z">
              <w:rPr>
                <w:rFonts w:ascii="StobiSerif Regular" w:hAnsi="StobiSerif Regular"/>
              </w:rPr>
            </w:rPrChange>
          </w:rPr>
          <w:delText xml:space="preserve"> </w:delText>
        </w:r>
        <w:r w:rsidR="00013CA9" w:rsidRPr="00AB316B" w:rsidDel="001E14CE">
          <w:rPr>
            <w:rFonts w:ascii="StobiSerif Regular" w:hAnsi="StobiSerif Regular"/>
            <w:lang w:val="sq-AL"/>
            <w:rPrChange w:id="1223" w:author="Valon Mustafa" w:date="2024-07-06T19:16:00Z">
              <w:rPr>
                <w:rFonts w:ascii="StobiSerif Regular" w:hAnsi="StobiSerif Regular"/>
                <w:lang w:val="mk-MK"/>
              </w:rPr>
            </w:rPrChange>
          </w:rPr>
          <w:delText>(</w:delText>
        </w:r>
        <w:r w:rsidRPr="00AB316B" w:rsidDel="001E14CE">
          <w:rPr>
            <w:rFonts w:ascii="StobiSerif Regular" w:hAnsi="StobiSerif Regular"/>
            <w:lang w:val="sq-AL"/>
            <w:rPrChange w:id="1224" w:author="Valon Mustafa" w:date="2024-07-06T19:16:00Z">
              <w:rPr>
                <w:rFonts w:ascii="StobiSerif Regular" w:hAnsi="StobiSerif Regular"/>
              </w:rPr>
            </w:rPrChange>
          </w:rPr>
          <w:delText>амандман</w:delText>
        </w:r>
        <w:r w:rsidR="00013CA9" w:rsidRPr="00AB316B" w:rsidDel="001E14CE">
          <w:rPr>
            <w:rFonts w:ascii="StobiSerif Regular" w:hAnsi="StobiSerif Regular"/>
            <w:lang w:val="sq-AL"/>
            <w:rPrChange w:id="1225" w:author="Valon Mustafa" w:date="2024-07-06T19:16:00Z">
              <w:rPr>
                <w:rFonts w:ascii="StobiSerif Regular" w:hAnsi="StobiSerif Regular"/>
                <w:lang w:val="mk-MK"/>
              </w:rPr>
            </w:rPrChange>
          </w:rPr>
          <w:delText>)</w:delText>
        </w:r>
        <w:r w:rsidRPr="00AB316B" w:rsidDel="001E14CE">
          <w:rPr>
            <w:rFonts w:ascii="StobiSerif Regular" w:hAnsi="StobiSerif Regular"/>
            <w:lang w:val="sq-AL"/>
            <w:rPrChange w:id="1226" w:author="Valon Mustafa" w:date="2024-07-06T19:16:00Z">
              <w:rPr>
                <w:rFonts w:ascii="StobiSerif Regular" w:hAnsi="StobiSerif Regular"/>
              </w:rPr>
            </w:rPrChange>
          </w:rPr>
          <w:delText xml:space="preserve"> ќе биде доставен до </w:delText>
        </w:r>
        <w:r w:rsidR="005052F8" w:rsidRPr="00AB316B" w:rsidDel="001E14CE">
          <w:rPr>
            <w:rFonts w:ascii="StobiSerif Regular" w:hAnsi="StobiSerif Regular"/>
            <w:lang w:val="sq-AL"/>
            <w:rPrChange w:id="1227" w:author="Valon Mustafa" w:date="2024-07-06T19:16:00Z">
              <w:rPr>
                <w:rFonts w:ascii="StobiSerif Regular" w:hAnsi="StobiSerif Regular"/>
              </w:rPr>
            </w:rPrChange>
          </w:rPr>
          <w:delText>Советодавното тело</w:delText>
        </w:r>
        <w:r w:rsidRPr="00AB316B" w:rsidDel="001E14CE">
          <w:rPr>
            <w:rFonts w:ascii="StobiSerif Regular" w:hAnsi="StobiSerif Regular"/>
            <w:lang w:val="sq-AL"/>
            <w:rPrChange w:id="1228" w:author="Valon Mustafa" w:date="2024-07-06T19:16:00Z">
              <w:rPr>
                <w:rFonts w:ascii="StobiSerif Regular" w:hAnsi="StobiSerif Regular"/>
              </w:rPr>
            </w:rPrChange>
          </w:rPr>
          <w:delText xml:space="preserve"> на Страните, ко</w:delText>
        </w:r>
        <w:r w:rsidR="005052F8" w:rsidRPr="00AB316B" w:rsidDel="001E14CE">
          <w:rPr>
            <w:rFonts w:ascii="StobiSerif Regular" w:hAnsi="StobiSerif Regular"/>
            <w:lang w:val="sq-AL"/>
            <w:rPrChange w:id="1229" w:author="Valon Mustafa" w:date="2024-07-06T19:16:00Z">
              <w:rPr>
                <w:rFonts w:ascii="StobiSerif Regular" w:hAnsi="StobiSerif Regular"/>
                <w:lang w:val="mk-MK"/>
              </w:rPr>
            </w:rPrChange>
          </w:rPr>
          <w:delText>е</w:delText>
        </w:r>
        <w:r w:rsidRPr="00AB316B" w:rsidDel="001E14CE">
          <w:rPr>
            <w:rFonts w:ascii="StobiSerif Regular" w:hAnsi="StobiSerif Regular"/>
            <w:lang w:val="sq-AL"/>
            <w:rPrChange w:id="1230" w:author="Valon Mustafa" w:date="2024-07-06T19:16:00Z">
              <w:rPr>
                <w:rFonts w:ascii="StobiSerif Regular" w:hAnsi="StobiSerif Regular"/>
              </w:rPr>
            </w:rPrChange>
          </w:rPr>
          <w:delText>, откако ќе се консултира со Групата на специјалисти, ќе го достави до Комитетот на министри своето мислење за предложен</w:delText>
        </w:r>
        <w:r w:rsidR="005052F8" w:rsidRPr="00AB316B" w:rsidDel="001E14CE">
          <w:rPr>
            <w:rFonts w:ascii="StobiSerif Regular" w:hAnsi="StobiSerif Regular"/>
            <w:lang w:val="sq-AL"/>
            <w:rPrChange w:id="1231" w:author="Valon Mustafa" w:date="2024-07-06T19:16:00Z">
              <w:rPr>
                <w:rFonts w:ascii="StobiSerif Regular" w:hAnsi="StobiSerif Regular"/>
                <w:lang w:val="mk-MK"/>
              </w:rPr>
            </w:rPrChange>
          </w:rPr>
          <w:delText>ата</w:delText>
        </w:r>
        <w:r w:rsidRPr="00AB316B" w:rsidDel="001E14CE">
          <w:rPr>
            <w:rFonts w:ascii="StobiSerif Regular" w:hAnsi="StobiSerif Regular"/>
            <w:lang w:val="sq-AL"/>
            <w:rPrChange w:id="1232" w:author="Valon Mustafa" w:date="2024-07-06T19:16:00Z">
              <w:rPr>
                <w:rFonts w:ascii="StobiSerif Regular" w:hAnsi="StobiSerif Regular"/>
              </w:rPr>
            </w:rPrChange>
          </w:rPr>
          <w:delText xml:space="preserve"> </w:delText>
        </w:r>
        <w:r w:rsidR="005052F8" w:rsidRPr="00AB316B" w:rsidDel="001E14CE">
          <w:rPr>
            <w:rFonts w:ascii="StobiSerif Regular" w:hAnsi="StobiSerif Regular"/>
            <w:lang w:val="sq-AL"/>
            <w:rPrChange w:id="1233" w:author="Valon Mustafa" w:date="2024-07-06T19:16:00Z">
              <w:rPr>
                <w:rFonts w:ascii="StobiSerif Regular" w:hAnsi="StobiSerif Regular"/>
                <w:lang w:val="mk-MK"/>
              </w:rPr>
            </w:rPrChange>
          </w:rPr>
          <w:delText>измена (</w:delText>
        </w:r>
        <w:r w:rsidRPr="00AB316B" w:rsidDel="001E14CE">
          <w:rPr>
            <w:rFonts w:ascii="StobiSerif Regular" w:hAnsi="StobiSerif Regular"/>
            <w:lang w:val="sq-AL"/>
            <w:rPrChange w:id="1234" w:author="Valon Mustafa" w:date="2024-07-06T19:16:00Z">
              <w:rPr>
                <w:rFonts w:ascii="StobiSerif Regular" w:hAnsi="StobiSerif Regular"/>
              </w:rPr>
            </w:rPrChange>
          </w:rPr>
          <w:delText>амандман</w:delText>
        </w:r>
        <w:r w:rsidR="005052F8" w:rsidRPr="00AB316B" w:rsidDel="001E14CE">
          <w:rPr>
            <w:rFonts w:ascii="StobiSerif Regular" w:hAnsi="StobiSerif Regular"/>
            <w:lang w:val="sq-AL"/>
            <w:rPrChange w:id="1235" w:author="Valon Mustafa" w:date="2024-07-06T19:16:00Z">
              <w:rPr>
                <w:rFonts w:ascii="StobiSerif Regular" w:hAnsi="StobiSerif Regular"/>
                <w:lang w:val="mk-MK"/>
              </w:rPr>
            </w:rPrChange>
          </w:rPr>
          <w:delText>)</w:delText>
        </w:r>
        <w:r w:rsidRPr="00AB316B" w:rsidDel="001E14CE">
          <w:rPr>
            <w:rFonts w:ascii="StobiSerif Regular" w:hAnsi="StobiSerif Regular"/>
            <w:lang w:val="sq-AL"/>
            <w:rPrChange w:id="1236" w:author="Valon Mustafa" w:date="2024-07-06T19:16:00Z">
              <w:rPr>
                <w:rFonts w:ascii="StobiSerif Regular" w:hAnsi="StobiSerif Regular"/>
              </w:rPr>
            </w:rPrChange>
          </w:rPr>
          <w:delText>.</w:delText>
        </w:r>
      </w:del>
    </w:p>
    <w:p w14:paraId="77344AF0" w14:textId="506B8F92" w:rsidR="00097007" w:rsidRPr="00AB316B" w:rsidDel="001E14CE" w:rsidRDefault="00097007" w:rsidP="001E14CE">
      <w:pPr>
        <w:widowControl w:val="0"/>
        <w:spacing w:line="240" w:lineRule="auto"/>
        <w:jc w:val="both"/>
        <w:rPr>
          <w:del w:id="1237" w:author="Valon Mustafa" w:date="2024-07-08T11:36:00Z"/>
          <w:rFonts w:ascii="StobiSerif Regular" w:hAnsi="StobiSerif Regular"/>
          <w:lang w:val="sq-AL"/>
          <w:rPrChange w:id="1238" w:author="Valon Mustafa" w:date="2024-07-06T19:16:00Z">
            <w:rPr>
              <w:del w:id="1239" w:author="Valon Mustafa" w:date="2024-07-08T11:36:00Z"/>
              <w:rFonts w:ascii="StobiSerif Regular" w:hAnsi="StobiSerif Regular"/>
            </w:rPr>
          </w:rPrChange>
        </w:rPr>
        <w:pPrChange w:id="1240" w:author="Valon Mustafa" w:date="2024-07-08T11:37:00Z">
          <w:pPr>
            <w:widowControl w:val="0"/>
            <w:spacing w:line="240" w:lineRule="auto"/>
            <w:jc w:val="both"/>
          </w:pPr>
        </w:pPrChange>
      </w:pPr>
    </w:p>
    <w:p w14:paraId="27B8B4AA" w14:textId="0C4D8441" w:rsidR="00097007" w:rsidRPr="00AB316B" w:rsidDel="001E14CE" w:rsidRDefault="00CC55D2" w:rsidP="001E14CE">
      <w:pPr>
        <w:widowControl w:val="0"/>
        <w:tabs>
          <w:tab w:val="left" w:pos="828"/>
          <w:tab w:val="left" w:pos="830"/>
        </w:tabs>
        <w:spacing w:line="240" w:lineRule="auto"/>
        <w:jc w:val="both"/>
        <w:rPr>
          <w:del w:id="1241" w:author="Valon Mustafa" w:date="2024-07-08T11:36:00Z"/>
          <w:rFonts w:ascii="StobiSerif Regular" w:hAnsi="StobiSerif Regular"/>
          <w:lang w:val="sq-AL"/>
          <w:rPrChange w:id="1242" w:author="Valon Mustafa" w:date="2024-07-06T19:16:00Z">
            <w:rPr>
              <w:del w:id="1243" w:author="Valon Mustafa" w:date="2024-07-08T11:36:00Z"/>
              <w:rFonts w:ascii="StobiSerif Regular" w:hAnsi="StobiSerif Regular"/>
            </w:rPr>
          </w:rPrChange>
        </w:rPr>
        <w:pPrChange w:id="1244" w:author="Valon Mustafa" w:date="2024-07-08T11:37:00Z">
          <w:pPr>
            <w:widowControl w:val="0"/>
            <w:numPr>
              <w:numId w:val="7"/>
            </w:numPr>
            <w:tabs>
              <w:tab w:val="left" w:pos="828"/>
              <w:tab w:val="left" w:pos="830"/>
            </w:tabs>
            <w:spacing w:line="240" w:lineRule="auto"/>
            <w:ind w:hanging="428"/>
            <w:jc w:val="both"/>
          </w:pPr>
        </w:pPrChange>
      </w:pPr>
      <w:del w:id="1245" w:author="Valon Mustafa" w:date="2024-07-08T11:36:00Z">
        <w:r w:rsidRPr="00AB316B" w:rsidDel="001E14CE">
          <w:rPr>
            <w:rFonts w:ascii="StobiSerif Regular" w:hAnsi="StobiSerif Regular"/>
            <w:lang w:val="sq-AL"/>
            <w:rPrChange w:id="1246" w:author="Valon Mustafa" w:date="2024-07-06T19:16:00Z">
              <w:rPr>
                <w:rFonts w:ascii="StobiSerif Regular" w:hAnsi="StobiSerif Regular"/>
              </w:rPr>
            </w:rPrChange>
          </w:rPr>
          <w:delText xml:space="preserve">Комитетот на министри ќе </w:delText>
        </w:r>
        <w:r w:rsidR="005052F8" w:rsidRPr="00AB316B" w:rsidDel="001E14CE">
          <w:rPr>
            <w:rFonts w:ascii="StobiSerif Regular" w:hAnsi="StobiSerif Regular"/>
            <w:lang w:val="sq-AL"/>
            <w:rPrChange w:id="1247" w:author="Valon Mustafa" w:date="2024-07-06T19:16:00Z">
              <w:rPr>
                <w:rFonts w:ascii="StobiSerif Regular" w:hAnsi="StobiSerif Regular"/>
                <w:lang w:val="mk-MK"/>
              </w:rPr>
            </w:rPrChange>
          </w:rPr>
          <w:delText>ја</w:delText>
        </w:r>
        <w:r w:rsidRPr="00AB316B" w:rsidDel="001E14CE">
          <w:rPr>
            <w:rFonts w:ascii="StobiSerif Regular" w:hAnsi="StobiSerif Regular"/>
            <w:lang w:val="sq-AL"/>
            <w:rPrChange w:id="1248" w:author="Valon Mustafa" w:date="2024-07-06T19:16:00Z">
              <w:rPr>
                <w:rFonts w:ascii="StobiSerif Regular" w:hAnsi="StobiSerif Regular"/>
              </w:rPr>
            </w:rPrChange>
          </w:rPr>
          <w:delText xml:space="preserve"> разгледа предложен</w:delText>
        </w:r>
        <w:r w:rsidR="005052F8" w:rsidRPr="00AB316B" w:rsidDel="001E14CE">
          <w:rPr>
            <w:rFonts w:ascii="StobiSerif Regular" w:hAnsi="StobiSerif Regular"/>
            <w:lang w:val="sq-AL"/>
            <w:rPrChange w:id="1249" w:author="Valon Mustafa" w:date="2024-07-06T19:16:00Z">
              <w:rPr>
                <w:rFonts w:ascii="StobiSerif Regular" w:hAnsi="StobiSerif Regular"/>
                <w:lang w:val="mk-MK"/>
              </w:rPr>
            </w:rPrChange>
          </w:rPr>
          <w:delText>а</w:delText>
        </w:r>
        <w:r w:rsidRPr="00AB316B" w:rsidDel="001E14CE">
          <w:rPr>
            <w:rFonts w:ascii="StobiSerif Regular" w:hAnsi="StobiSerif Regular"/>
            <w:lang w:val="sq-AL"/>
            <w:rPrChange w:id="1250" w:author="Valon Mustafa" w:date="2024-07-06T19:16:00Z">
              <w:rPr>
                <w:rFonts w:ascii="StobiSerif Regular" w:hAnsi="StobiSerif Regular"/>
              </w:rPr>
            </w:rPrChange>
          </w:rPr>
          <w:delText>т</w:delText>
        </w:r>
        <w:r w:rsidR="005052F8" w:rsidRPr="00AB316B" w:rsidDel="001E14CE">
          <w:rPr>
            <w:rFonts w:ascii="StobiSerif Regular" w:hAnsi="StobiSerif Regular"/>
            <w:lang w:val="sq-AL"/>
            <w:rPrChange w:id="1251" w:author="Valon Mustafa" w:date="2024-07-06T19:16:00Z">
              <w:rPr>
                <w:rFonts w:ascii="StobiSerif Regular" w:hAnsi="StobiSerif Regular"/>
                <w:lang w:val="mk-MK"/>
              </w:rPr>
            </w:rPrChange>
          </w:rPr>
          <w:delText>а измена</w:delText>
        </w:r>
        <w:r w:rsidRPr="00AB316B" w:rsidDel="001E14CE">
          <w:rPr>
            <w:rFonts w:ascii="StobiSerif Regular" w:hAnsi="StobiSerif Regular"/>
            <w:lang w:val="sq-AL"/>
            <w:rPrChange w:id="1252" w:author="Valon Mustafa" w:date="2024-07-06T19:16:00Z">
              <w:rPr>
                <w:rFonts w:ascii="StobiSerif Regular" w:hAnsi="StobiSerif Regular"/>
              </w:rPr>
            </w:rPrChange>
          </w:rPr>
          <w:delText xml:space="preserve"> </w:delText>
        </w:r>
        <w:r w:rsidR="005052F8" w:rsidRPr="00AB316B" w:rsidDel="001E14CE">
          <w:rPr>
            <w:rFonts w:ascii="StobiSerif Regular" w:hAnsi="StobiSerif Regular"/>
            <w:lang w:val="sq-AL"/>
            <w:rPrChange w:id="1253" w:author="Valon Mustafa" w:date="2024-07-06T19:16:00Z">
              <w:rPr>
                <w:rFonts w:ascii="StobiSerif Regular" w:hAnsi="StobiSerif Regular"/>
                <w:lang w:val="mk-MK"/>
              </w:rPr>
            </w:rPrChange>
          </w:rPr>
          <w:delText>(</w:delText>
        </w:r>
        <w:r w:rsidRPr="00AB316B" w:rsidDel="001E14CE">
          <w:rPr>
            <w:rFonts w:ascii="StobiSerif Regular" w:hAnsi="StobiSerif Regular"/>
            <w:lang w:val="sq-AL"/>
            <w:rPrChange w:id="1254" w:author="Valon Mustafa" w:date="2024-07-06T19:16:00Z">
              <w:rPr>
                <w:rFonts w:ascii="StobiSerif Regular" w:hAnsi="StobiSerif Regular"/>
              </w:rPr>
            </w:rPrChange>
          </w:rPr>
          <w:delText>амандман</w:delText>
        </w:r>
        <w:r w:rsidR="005052F8" w:rsidRPr="00AB316B" w:rsidDel="001E14CE">
          <w:rPr>
            <w:rFonts w:ascii="StobiSerif Regular" w:hAnsi="StobiSerif Regular"/>
            <w:lang w:val="sq-AL"/>
            <w:rPrChange w:id="1255" w:author="Valon Mustafa" w:date="2024-07-06T19:16:00Z">
              <w:rPr>
                <w:rFonts w:ascii="StobiSerif Regular" w:hAnsi="StobiSerif Regular"/>
                <w:lang w:val="mk-MK"/>
              </w:rPr>
            </w:rPrChange>
          </w:rPr>
          <w:delText>)</w:delText>
        </w:r>
        <w:r w:rsidRPr="00AB316B" w:rsidDel="001E14CE">
          <w:rPr>
            <w:rFonts w:ascii="StobiSerif Regular" w:hAnsi="StobiSerif Regular"/>
            <w:lang w:val="sq-AL"/>
            <w:rPrChange w:id="1256" w:author="Valon Mustafa" w:date="2024-07-06T19:16:00Z">
              <w:rPr>
                <w:rFonts w:ascii="StobiSerif Regular" w:hAnsi="StobiSerif Regular"/>
              </w:rPr>
            </w:rPrChange>
          </w:rPr>
          <w:delText xml:space="preserve"> и секое мислење поднесено од страна на </w:delText>
        </w:r>
        <w:r w:rsidR="005052F8" w:rsidRPr="00AB316B" w:rsidDel="001E14CE">
          <w:rPr>
            <w:rFonts w:ascii="StobiSerif Regular" w:hAnsi="StobiSerif Regular"/>
            <w:lang w:val="sq-AL"/>
            <w:rPrChange w:id="1257" w:author="Valon Mustafa" w:date="2024-07-06T19:16:00Z">
              <w:rPr>
                <w:rFonts w:ascii="StobiSerif Regular" w:hAnsi="StobiSerif Regular"/>
              </w:rPr>
            </w:rPrChange>
          </w:rPr>
          <w:delText>Советодавното тело</w:delText>
        </w:r>
        <w:r w:rsidRPr="00AB316B" w:rsidDel="001E14CE">
          <w:rPr>
            <w:rFonts w:ascii="StobiSerif Regular" w:hAnsi="StobiSerif Regular"/>
            <w:lang w:val="sq-AL"/>
            <w:rPrChange w:id="1258" w:author="Valon Mustafa" w:date="2024-07-06T19:16:00Z">
              <w:rPr>
                <w:rFonts w:ascii="StobiSerif Regular" w:hAnsi="StobiSerif Regular"/>
              </w:rPr>
            </w:rPrChange>
          </w:rPr>
          <w:delText xml:space="preserve"> на страните и може да </w:delText>
        </w:r>
        <w:r w:rsidR="005052F8" w:rsidRPr="00AB316B" w:rsidDel="001E14CE">
          <w:rPr>
            <w:rFonts w:ascii="StobiSerif Regular" w:hAnsi="StobiSerif Regular"/>
            <w:lang w:val="sq-AL"/>
            <w:rPrChange w:id="1259" w:author="Valon Mustafa" w:date="2024-07-06T19:16:00Z">
              <w:rPr>
                <w:rFonts w:ascii="StobiSerif Regular" w:hAnsi="StobiSerif Regular"/>
                <w:lang w:val="mk-MK"/>
              </w:rPr>
            </w:rPrChange>
          </w:rPr>
          <w:delText>ја</w:delText>
        </w:r>
        <w:r w:rsidRPr="00AB316B" w:rsidDel="001E14CE">
          <w:rPr>
            <w:rFonts w:ascii="StobiSerif Regular" w:hAnsi="StobiSerif Regular"/>
            <w:lang w:val="sq-AL"/>
            <w:rPrChange w:id="1260" w:author="Valon Mustafa" w:date="2024-07-06T19:16:00Z">
              <w:rPr>
                <w:rFonts w:ascii="StobiSerif Regular" w:hAnsi="StobiSerif Regular"/>
              </w:rPr>
            </w:rPrChange>
          </w:rPr>
          <w:delText xml:space="preserve"> одобри </w:delText>
        </w:r>
        <w:r w:rsidR="005052F8" w:rsidRPr="00AB316B" w:rsidDel="001E14CE">
          <w:rPr>
            <w:rFonts w:ascii="StobiSerif Regular" w:hAnsi="StobiSerif Regular"/>
            <w:lang w:val="sq-AL"/>
            <w:rPrChange w:id="1261" w:author="Valon Mustafa" w:date="2024-07-06T19:16:00Z">
              <w:rPr>
                <w:rFonts w:ascii="StobiSerif Regular" w:hAnsi="StobiSerif Regular"/>
                <w:lang w:val="mk-MK"/>
              </w:rPr>
            </w:rPrChange>
          </w:rPr>
          <w:delText>измената (</w:delText>
        </w:r>
        <w:r w:rsidRPr="00AB316B" w:rsidDel="001E14CE">
          <w:rPr>
            <w:rFonts w:ascii="StobiSerif Regular" w:hAnsi="StobiSerif Regular"/>
            <w:lang w:val="sq-AL"/>
            <w:rPrChange w:id="1262" w:author="Valon Mustafa" w:date="2024-07-06T19:16:00Z">
              <w:rPr>
                <w:rFonts w:ascii="StobiSerif Regular" w:hAnsi="StobiSerif Regular"/>
              </w:rPr>
            </w:rPrChange>
          </w:rPr>
          <w:delText>амандманот</w:delText>
        </w:r>
        <w:r w:rsidR="005052F8" w:rsidRPr="00AB316B" w:rsidDel="001E14CE">
          <w:rPr>
            <w:rFonts w:ascii="StobiSerif Regular" w:hAnsi="StobiSerif Regular"/>
            <w:lang w:val="sq-AL"/>
            <w:rPrChange w:id="1263" w:author="Valon Mustafa" w:date="2024-07-06T19:16:00Z">
              <w:rPr>
                <w:rFonts w:ascii="StobiSerif Regular" w:hAnsi="StobiSerif Regular"/>
                <w:lang w:val="mk-MK"/>
              </w:rPr>
            </w:rPrChange>
          </w:rPr>
          <w:delText>)</w:delText>
        </w:r>
        <w:r w:rsidRPr="00AB316B" w:rsidDel="001E14CE">
          <w:rPr>
            <w:rFonts w:ascii="StobiSerif Regular" w:hAnsi="StobiSerif Regular"/>
            <w:lang w:val="sq-AL"/>
            <w:rPrChange w:id="1264" w:author="Valon Mustafa" w:date="2024-07-06T19:16:00Z">
              <w:rPr>
                <w:rFonts w:ascii="StobiSerif Regular" w:hAnsi="StobiSerif Regular"/>
              </w:rPr>
            </w:rPrChange>
          </w:rPr>
          <w:delText>.</w:delText>
        </w:r>
      </w:del>
    </w:p>
    <w:p w14:paraId="5C7833FC" w14:textId="14D76F82" w:rsidR="002734BD" w:rsidRPr="00AB316B" w:rsidDel="001E14CE" w:rsidRDefault="002734BD" w:rsidP="001E14CE">
      <w:pPr>
        <w:widowControl w:val="0"/>
        <w:tabs>
          <w:tab w:val="left" w:pos="828"/>
          <w:tab w:val="left" w:pos="830"/>
        </w:tabs>
        <w:spacing w:line="240" w:lineRule="auto"/>
        <w:jc w:val="both"/>
        <w:rPr>
          <w:del w:id="1265" w:author="Valon Mustafa" w:date="2024-07-08T11:36:00Z"/>
          <w:rFonts w:ascii="StobiSerif Regular" w:hAnsi="StobiSerif Regular"/>
          <w:lang w:val="sq-AL"/>
          <w:rPrChange w:id="1266" w:author="Valon Mustafa" w:date="2024-07-06T19:16:00Z">
            <w:rPr>
              <w:del w:id="1267" w:author="Valon Mustafa" w:date="2024-07-08T11:36:00Z"/>
              <w:rFonts w:ascii="StobiSerif Regular" w:hAnsi="StobiSerif Regular"/>
            </w:rPr>
          </w:rPrChange>
        </w:rPr>
        <w:pPrChange w:id="1268" w:author="Valon Mustafa" w:date="2024-07-08T11:37:00Z">
          <w:pPr>
            <w:widowControl w:val="0"/>
            <w:tabs>
              <w:tab w:val="left" w:pos="828"/>
              <w:tab w:val="left" w:pos="830"/>
            </w:tabs>
            <w:spacing w:line="240" w:lineRule="auto"/>
            <w:jc w:val="both"/>
          </w:pPr>
        </w:pPrChange>
      </w:pPr>
    </w:p>
    <w:p w14:paraId="73F7AF21" w14:textId="75DD5D27" w:rsidR="00097007" w:rsidRPr="00AB316B" w:rsidDel="001E14CE" w:rsidRDefault="00CC55D2" w:rsidP="001E14CE">
      <w:pPr>
        <w:widowControl w:val="0"/>
        <w:tabs>
          <w:tab w:val="left" w:pos="828"/>
          <w:tab w:val="left" w:pos="830"/>
        </w:tabs>
        <w:spacing w:line="240" w:lineRule="auto"/>
        <w:jc w:val="both"/>
        <w:rPr>
          <w:del w:id="1269" w:author="Valon Mustafa" w:date="2024-07-08T11:36:00Z"/>
          <w:rFonts w:ascii="StobiSerif Regular" w:hAnsi="StobiSerif Regular"/>
          <w:lang w:val="sq-AL"/>
          <w:rPrChange w:id="1270" w:author="Valon Mustafa" w:date="2024-07-06T19:16:00Z">
            <w:rPr>
              <w:del w:id="1271" w:author="Valon Mustafa" w:date="2024-07-08T11:36:00Z"/>
              <w:rFonts w:ascii="StobiSerif Regular" w:hAnsi="StobiSerif Regular"/>
            </w:rPr>
          </w:rPrChange>
        </w:rPr>
        <w:pPrChange w:id="1272" w:author="Valon Mustafa" w:date="2024-07-08T11:37:00Z">
          <w:pPr>
            <w:widowControl w:val="0"/>
            <w:numPr>
              <w:numId w:val="7"/>
            </w:numPr>
            <w:tabs>
              <w:tab w:val="left" w:pos="828"/>
              <w:tab w:val="left" w:pos="830"/>
            </w:tabs>
            <w:spacing w:line="240" w:lineRule="auto"/>
            <w:ind w:hanging="428"/>
            <w:jc w:val="both"/>
          </w:pPr>
        </w:pPrChange>
      </w:pPr>
      <w:del w:id="1273" w:author="Valon Mustafa" w:date="2024-07-08T11:36:00Z">
        <w:r w:rsidRPr="00AB316B" w:rsidDel="001E14CE">
          <w:rPr>
            <w:rFonts w:ascii="StobiSerif Regular" w:hAnsi="StobiSerif Regular"/>
            <w:lang w:val="sq-AL"/>
            <w:rPrChange w:id="1274" w:author="Valon Mustafa" w:date="2024-07-06T19:16:00Z">
              <w:rPr>
                <w:rFonts w:ascii="StobiSerif Regular" w:hAnsi="StobiSerif Regular"/>
              </w:rPr>
            </w:rPrChange>
          </w:rPr>
          <w:delText>Текстот на кој</w:delText>
        </w:r>
        <w:r w:rsidR="00E75202" w:rsidRPr="00AB316B" w:rsidDel="001E14CE">
          <w:rPr>
            <w:rFonts w:ascii="StobiSerif Regular" w:hAnsi="StobiSerif Regular"/>
            <w:lang w:val="sq-AL"/>
            <w:rPrChange w:id="1275" w:author="Valon Mustafa" w:date="2024-07-06T19:16:00Z">
              <w:rPr>
                <w:rFonts w:ascii="StobiSerif Regular" w:hAnsi="StobiSerif Regular"/>
                <w:lang w:val="mk-MK"/>
              </w:rPr>
            </w:rPrChange>
          </w:rPr>
          <w:delText>а</w:delText>
        </w:r>
        <w:r w:rsidRPr="00AB316B" w:rsidDel="001E14CE">
          <w:rPr>
            <w:rFonts w:ascii="StobiSerif Regular" w:hAnsi="StobiSerif Regular"/>
            <w:lang w:val="sq-AL"/>
            <w:rPrChange w:id="1276" w:author="Valon Mustafa" w:date="2024-07-06T19:16:00Z">
              <w:rPr>
                <w:rFonts w:ascii="StobiSerif Regular" w:hAnsi="StobiSerif Regular"/>
              </w:rPr>
            </w:rPrChange>
          </w:rPr>
          <w:delText xml:space="preserve"> било </w:delText>
        </w:r>
        <w:r w:rsidR="00E75202" w:rsidRPr="00AB316B" w:rsidDel="001E14CE">
          <w:rPr>
            <w:rFonts w:ascii="StobiSerif Regular" w:hAnsi="StobiSerif Regular"/>
            <w:lang w:val="sq-AL"/>
            <w:rPrChange w:id="1277" w:author="Valon Mustafa" w:date="2024-07-06T19:16:00Z">
              <w:rPr>
                <w:rFonts w:ascii="StobiSerif Regular" w:hAnsi="StobiSerif Regular"/>
                <w:lang w:val="mk-MK"/>
              </w:rPr>
            </w:rPrChange>
          </w:rPr>
          <w:delText>измена (</w:delText>
        </w:r>
        <w:r w:rsidRPr="00AB316B" w:rsidDel="001E14CE">
          <w:rPr>
            <w:rFonts w:ascii="StobiSerif Regular" w:hAnsi="StobiSerif Regular"/>
            <w:lang w:val="sq-AL"/>
            <w:rPrChange w:id="1278" w:author="Valon Mustafa" w:date="2024-07-06T19:16:00Z">
              <w:rPr>
                <w:rFonts w:ascii="StobiSerif Regular" w:hAnsi="StobiSerif Regular"/>
              </w:rPr>
            </w:rPrChange>
          </w:rPr>
          <w:delText>амандман</w:delText>
        </w:r>
        <w:r w:rsidR="00E75202" w:rsidRPr="00AB316B" w:rsidDel="001E14CE">
          <w:rPr>
            <w:rFonts w:ascii="StobiSerif Regular" w:hAnsi="StobiSerif Regular"/>
            <w:lang w:val="sq-AL"/>
            <w:rPrChange w:id="1279" w:author="Valon Mustafa" w:date="2024-07-06T19:16:00Z">
              <w:rPr>
                <w:rFonts w:ascii="StobiSerif Regular" w:hAnsi="StobiSerif Regular"/>
                <w:lang w:val="mk-MK"/>
              </w:rPr>
            </w:rPrChange>
          </w:rPr>
          <w:delText>)</w:delText>
        </w:r>
        <w:r w:rsidRPr="00AB316B" w:rsidDel="001E14CE">
          <w:rPr>
            <w:rFonts w:ascii="StobiSerif Regular" w:hAnsi="StobiSerif Regular"/>
            <w:lang w:val="sq-AL"/>
            <w:rPrChange w:id="1280" w:author="Valon Mustafa" w:date="2024-07-06T19:16:00Z">
              <w:rPr>
                <w:rFonts w:ascii="StobiSerif Regular" w:hAnsi="StobiSerif Regular"/>
              </w:rPr>
            </w:rPrChange>
          </w:rPr>
          <w:delText xml:space="preserve"> одобрен од Комитетот на министри во согласност со став 4 ќе биде проследен до Страните за прифаќање.</w:delText>
        </w:r>
      </w:del>
    </w:p>
    <w:p w14:paraId="000668DF" w14:textId="484BA1E5" w:rsidR="00097007" w:rsidRPr="00AB316B" w:rsidDel="001E14CE" w:rsidRDefault="00097007" w:rsidP="001E14CE">
      <w:pPr>
        <w:widowControl w:val="0"/>
        <w:spacing w:line="240" w:lineRule="auto"/>
        <w:jc w:val="both"/>
        <w:rPr>
          <w:del w:id="1281" w:author="Valon Mustafa" w:date="2024-07-08T11:36:00Z"/>
          <w:rFonts w:ascii="StobiSerif Regular" w:hAnsi="StobiSerif Regular"/>
          <w:lang w:val="sq-AL"/>
          <w:rPrChange w:id="1282" w:author="Valon Mustafa" w:date="2024-07-06T19:16:00Z">
            <w:rPr>
              <w:del w:id="1283" w:author="Valon Mustafa" w:date="2024-07-08T11:36:00Z"/>
              <w:rFonts w:ascii="StobiSerif Regular" w:hAnsi="StobiSerif Regular"/>
            </w:rPr>
          </w:rPrChange>
        </w:rPr>
        <w:pPrChange w:id="1284" w:author="Valon Mustafa" w:date="2024-07-08T11:37:00Z">
          <w:pPr>
            <w:widowControl w:val="0"/>
            <w:spacing w:line="240" w:lineRule="auto"/>
            <w:jc w:val="both"/>
          </w:pPr>
        </w:pPrChange>
      </w:pPr>
    </w:p>
    <w:p w14:paraId="10F1EB70" w14:textId="59535EA9" w:rsidR="00097007" w:rsidRPr="00AB316B" w:rsidRDefault="00CC55D2" w:rsidP="001E14CE">
      <w:pPr>
        <w:widowControl w:val="0"/>
        <w:tabs>
          <w:tab w:val="left" w:pos="828"/>
          <w:tab w:val="left" w:pos="830"/>
        </w:tabs>
        <w:spacing w:line="240" w:lineRule="auto"/>
        <w:jc w:val="both"/>
        <w:rPr>
          <w:rFonts w:ascii="StobiSerif Regular" w:hAnsi="StobiSerif Regular"/>
          <w:lang w:val="sq-AL"/>
          <w:rPrChange w:id="1285" w:author="Valon Mustafa" w:date="2024-07-06T19:16:00Z">
            <w:rPr>
              <w:rFonts w:ascii="StobiSerif Regular" w:hAnsi="StobiSerif Regular"/>
            </w:rPr>
          </w:rPrChange>
        </w:rPr>
        <w:pPrChange w:id="1286" w:author="Valon Mustafa" w:date="2024-07-08T11:37:00Z">
          <w:pPr>
            <w:widowControl w:val="0"/>
            <w:numPr>
              <w:numId w:val="7"/>
            </w:numPr>
            <w:tabs>
              <w:tab w:val="left" w:pos="828"/>
              <w:tab w:val="left" w:pos="830"/>
            </w:tabs>
            <w:spacing w:line="240" w:lineRule="auto"/>
            <w:ind w:hanging="428"/>
            <w:jc w:val="both"/>
          </w:pPr>
        </w:pPrChange>
      </w:pPr>
      <w:del w:id="1287" w:author="Valon Mustafa" w:date="2024-07-08T11:36:00Z">
        <w:r w:rsidRPr="00AB316B" w:rsidDel="001E14CE">
          <w:rPr>
            <w:rFonts w:ascii="StobiSerif Regular" w:hAnsi="StobiSerif Regular"/>
            <w:lang w:val="sq-AL"/>
            <w:rPrChange w:id="1288" w:author="Valon Mustafa" w:date="2024-07-06T19:16:00Z">
              <w:rPr>
                <w:rFonts w:ascii="StobiSerif Regular" w:hAnsi="StobiSerif Regular"/>
              </w:rPr>
            </w:rPrChange>
          </w:rPr>
          <w:delText>Секој</w:delText>
        </w:r>
        <w:r w:rsidR="00D75C79" w:rsidRPr="00AB316B" w:rsidDel="001E14CE">
          <w:rPr>
            <w:rFonts w:ascii="StobiSerif Regular" w:hAnsi="StobiSerif Regular"/>
            <w:lang w:val="sq-AL"/>
            <w:rPrChange w:id="1289" w:author="Valon Mustafa" w:date="2024-07-06T19:16:00Z">
              <w:rPr>
                <w:rFonts w:ascii="StobiSerif Regular" w:hAnsi="StobiSerif Regular"/>
                <w:lang w:val="mk-MK"/>
              </w:rPr>
            </w:rPrChange>
          </w:rPr>
          <w:delText>а измена</w:delText>
        </w:r>
        <w:r w:rsidRPr="00AB316B" w:rsidDel="001E14CE">
          <w:rPr>
            <w:rFonts w:ascii="StobiSerif Regular" w:hAnsi="StobiSerif Regular"/>
            <w:lang w:val="sq-AL"/>
            <w:rPrChange w:id="1290" w:author="Valon Mustafa" w:date="2024-07-06T19:16:00Z">
              <w:rPr>
                <w:rFonts w:ascii="StobiSerif Regular" w:hAnsi="StobiSerif Regular"/>
              </w:rPr>
            </w:rPrChange>
          </w:rPr>
          <w:delText xml:space="preserve"> </w:delText>
        </w:r>
        <w:r w:rsidR="00D75C79" w:rsidRPr="00AB316B" w:rsidDel="001E14CE">
          <w:rPr>
            <w:rFonts w:ascii="StobiSerif Regular" w:hAnsi="StobiSerif Regular"/>
            <w:lang w:val="sq-AL"/>
            <w:rPrChange w:id="1291" w:author="Valon Mustafa" w:date="2024-07-06T19:16:00Z">
              <w:rPr>
                <w:rFonts w:ascii="StobiSerif Regular" w:hAnsi="StobiSerif Regular"/>
                <w:lang w:val="mk-MK"/>
              </w:rPr>
            </w:rPrChange>
          </w:rPr>
          <w:delText>(</w:delText>
        </w:r>
        <w:r w:rsidRPr="00AB316B" w:rsidDel="001E14CE">
          <w:rPr>
            <w:rFonts w:ascii="StobiSerif Regular" w:hAnsi="StobiSerif Regular"/>
            <w:lang w:val="sq-AL"/>
            <w:rPrChange w:id="1292" w:author="Valon Mustafa" w:date="2024-07-06T19:16:00Z">
              <w:rPr>
                <w:rFonts w:ascii="StobiSerif Regular" w:hAnsi="StobiSerif Regular"/>
              </w:rPr>
            </w:rPrChange>
          </w:rPr>
          <w:delText>амандман</w:delText>
        </w:r>
        <w:r w:rsidR="00D75C79" w:rsidRPr="00AB316B" w:rsidDel="001E14CE">
          <w:rPr>
            <w:rFonts w:ascii="StobiSerif Regular" w:hAnsi="StobiSerif Regular"/>
            <w:lang w:val="sq-AL"/>
            <w:rPrChange w:id="1293" w:author="Valon Mustafa" w:date="2024-07-06T19:16:00Z">
              <w:rPr>
                <w:rFonts w:ascii="StobiSerif Regular" w:hAnsi="StobiSerif Regular"/>
                <w:lang w:val="mk-MK"/>
              </w:rPr>
            </w:rPrChange>
          </w:rPr>
          <w:delText>)</w:delText>
        </w:r>
        <w:r w:rsidRPr="00AB316B" w:rsidDel="001E14CE">
          <w:rPr>
            <w:rFonts w:ascii="StobiSerif Regular" w:hAnsi="StobiSerif Regular"/>
            <w:lang w:val="sq-AL"/>
            <w:rPrChange w:id="1294" w:author="Valon Mustafa" w:date="2024-07-06T19:16:00Z">
              <w:rPr>
                <w:rFonts w:ascii="StobiSerif Regular" w:hAnsi="StobiSerif Regular"/>
              </w:rPr>
            </w:rPrChange>
          </w:rPr>
          <w:delText xml:space="preserve"> одобрен</w:delText>
        </w:r>
        <w:r w:rsidR="00D75C79" w:rsidRPr="00AB316B" w:rsidDel="001E14CE">
          <w:rPr>
            <w:rFonts w:ascii="StobiSerif Regular" w:hAnsi="StobiSerif Regular"/>
            <w:lang w:val="sq-AL"/>
            <w:rPrChange w:id="1295" w:author="Valon Mustafa" w:date="2024-07-06T19:16:00Z">
              <w:rPr>
                <w:rFonts w:ascii="StobiSerif Regular" w:hAnsi="StobiSerif Regular"/>
                <w:lang w:val="mk-MK"/>
              </w:rPr>
            </w:rPrChange>
          </w:rPr>
          <w:delText>а</w:delText>
        </w:r>
        <w:r w:rsidRPr="00AB316B" w:rsidDel="001E14CE">
          <w:rPr>
            <w:rFonts w:ascii="StobiSerif Regular" w:hAnsi="StobiSerif Regular"/>
            <w:lang w:val="sq-AL"/>
            <w:rPrChange w:id="1296" w:author="Valon Mustafa" w:date="2024-07-06T19:16:00Z">
              <w:rPr>
                <w:rFonts w:ascii="StobiSerif Regular" w:hAnsi="StobiSerif Regular"/>
              </w:rPr>
            </w:rPrChange>
          </w:rPr>
          <w:delText xml:space="preserve"> во согласност со став 4 ќе стапи на сила на првиот ден од месецот по истекот на периодот од еден месец по датумот на кој сите страни го известиле генералниот секретар дека </w:delText>
        </w:r>
        <w:r w:rsidR="00D75C79" w:rsidRPr="00AB316B" w:rsidDel="001E14CE">
          <w:rPr>
            <w:rFonts w:ascii="StobiSerif Regular" w:hAnsi="StobiSerif Regular"/>
            <w:lang w:val="sq-AL"/>
            <w:rPrChange w:id="1297" w:author="Valon Mustafa" w:date="2024-07-06T19:16:00Z">
              <w:rPr>
                <w:rFonts w:ascii="StobiSerif Regular" w:hAnsi="StobiSerif Regular"/>
                <w:lang w:val="mk-MK"/>
              </w:rPr>
            </w:rPrChange>
          </w:rPr>
          <w:delText>ја</w:delText>
        </w:r>
        <w:r w:rsidRPr="00AB316B" w:rsidDel="001E14CE">
          <w:rPr>
            <w:rFonts w:ascii="StobiSerif Regular" w:hAnsi="StobiSerif Regular"/>
            <w:lang w:val="sq-AL"/>
            <w:rPrChange w:id="1298" w:author="Valon Mustafa" w:date="2024-07-06T19:16:00Z">
              <w:rPr>
                <w:rFonts w:ascii="StobiSerif Regular" w:hAnsi="StobiSerif Regular"/>
              </w:rPr>
            </w:rPrChange>
          </w:rPr>
          <w:delText xml:space="preserve"> прифатиле.</w:delText>
        </w:r>
      </w:del>
    </w:p>
    <w:p w14:paraId="2BE1D28D" w14:textId="77777777" w:rsidR="00097007" w:rsidRPr="00AB316B" w:rsidRDefault="00097007" w:rsidP="006D012B">
      <w:pPr>
        <w:widowControl w:val="0"/>
        <w:spacing w:line="240" w:lineRule="auto"/>
        <w:jc w:val="both"/>
        <w:rPr>
          <w:rFonts w:ascii="StobiSerif Regular" w:hAnsi="StobiSerif Regular"/>
          <w:lang w:val="sq-AL"/>
          <w:rPrChange w:id="1299" w:author="Valon Mustafa" w:date="2024-07-06T19:16:00Z">
            <w:rPr>
              <w:rFonts w:ascii="StobiSerif Regular" w:hAnsi="StobiSerif Regular"/>
            </w:rPr>
          </w:rPrChange>
        </w:rPr>
      </w:pPr>
    </w:p>
    <w:p w14:paraId="11572876" w14:textId="4BB3F29D" w:rsidR="00097007" w:rsidRPr="00AB316B" w:rsidRDefault="00CC55D2" w:rsidP="006D012B">
      <w:pPr>
        <w:pStyle w:val="Heading1"/>
        <w:keepNext w:val="0"/>
        <w:keepLines w:val="0"/>
        <w:widowControl w:val="0"/>
        <w:spacing w:before="0" w:after="0" w:line="240" w:lineRule="auto"/>
        <w:jc w:val="both"/>
        <w:rPr>
          <w:rFonts w:ascii="StobiSerif Regular" w:hAnsi="StobiSerif Regular"/>
          <w:b/>
          <w:sz w:val="22"/>
          <w:szCs w:val="22"/>
          <w:lang w:val="sq-AL"/>
          <w:rPrChange w:id="1300" w:author="Valon Mustafa" w:date="2024-07-06T19:16:00Z">
            <w:rPr>
              <w:rFonts w:ascii="StobiSerif Regular" w:hAnsi="StobiSerif Regular"/>
              <w:b/>
              <w:sz w:val="22"/>
              <w:szCs w:val="22"/>
              <w:lang w:val="mk-MK"/>
            </w:rPr>
          </w:rPrChange>
        </w:rPr>
      </w:pPr>
      <w:del w:id="1301" w:author="Valon Mustafa" w:date="2024-07-08T11:37:00Z">
        <w:r w:rsidRPr="00AB316B" w:rsidDel="001E14CE">
          <w:rPr>
            <w:rFonts w:ascii="StobiSerif Regular" w:hAnsi="StobiSerif Regular"/>
            <w:b/>
            <w:sz w:val="22"/>
            <w:szCs w:val="22"/>
            <w:lang w:val="sq-AL"/>
            <w:rPrChange w:id="1302" w:author="Valon Mustafa" w:date="2024-07-06T19:16:00Z">
              <w:rPr>
                <w:rFonts w:ascii="StobiSerif Regular" w:hAnsi="StobiSerif Regular"/>
                <w:b/>
                <w:sz w:val="22"/>
                <w:szCs w:val="22"/>
              </w:rPr>
            </w:rPrChange>
          </w:rPr>
          <w:delText xml:space="preserve">Член 20 – </w:delText>
        </w:r>
        <w:r w:rsidR="00D75C79" w:rsidRPr="00AB316B" w:rsidDel="001E14CE">
          <w:rPr>
            <w:rFonts w:ascii="StobiSerif Regular" w:hAnsi="StobiSerif Regular"/>
            <w:b/>
            <w:sz w:val="22"/>
            <w:szCs w:val="22"/>
            <w:lang w:val="sq-AL"/>
            <w:rPrChange w:id="1303" w:author="Valon Mustafa" w:date="2024-07-06T19:16:00Z">
              <w:rPr>
                <w:rFonts w:ascii="StobiSerif Regular" w:hAnsi="StobiSerif Regular"/>
                <w:b/>
                <w:sz w:val="22"/>
                <w:szCs w:val="22"/>
                <w:lang w:val="mk-MK"/>
              </w:rPr>
            </w:rPrChange>
          </w:rPr>
          <w:delText>Изјави (</w:delText>
        </w:r>
        <w:r w:rsidRPr="00AB316B" w:rsidDel="001E14CE">
          <w:rPr>
            <w:rFonts w:ascii="StobiSerif Regular" w:hAnsi="StobiSerif Regular"/>
            <w:b/>
            <w:sz w:val="22"/>
            <w:szCs w:val="22"/>
            <w:lang w:val="sq-AL"/>
            <w:rPrChange w:id="1304" w:author="Valon Mustafa" w:date="2024-07-06T19:16:00Z">
              <w:rPr>
                <w:rFonts w:ascii="StobiSerif Regular" w:hAnsi="StobiSerif Regular"/>
                <w:b/>
                <w:sz w:val="22"/>
                <w:szCs w:val="22"/>
              </w:rPr>
            </w:rPrChange>
          </w:rPr>
          <w:delText>Декларации</w:delText>
        </w:r>
        <w:r w:rsidR="00D75C79" w:rsidRPr="00AB316B" w:rsidDel="001E14CE">
          <w:rPr>
            <w:rFonts w:ascii="StobiSerif Regular" w:hAnsi="StobiSerif Regular"/>
            <w:b/>
            <w:sz w:val="22"/>
            <w:szCs w:val="22"/>
            <w:lang w:val="sq-AL"/>
            <w:rPrChange w:id="1305" w:author="Valon Mustafa" w:date="2024-07-06T19:16:00Z">
              <w:rPr>
                <w:rFonts w:ascii="StobiSerif Regular" w:hAnsi="StobiSerif Regular"/>
                <w:b/>
                <w:sz w:val="22"/>
                <w:szCs w:val="22"/>
                <w:lang w:val="mk-MK"/>
              </w:rPr>
            </w:rPrChange>
          </w:rPr>
          <w:delText>)</w:delText>
        </w:r>
      </w:del>
      <w:ins w:id="1306" w:author="Valon Mustafa" w:date="2024-07-08T11:37:00Z">
        <w:r w:rsidR="001E14CE">
          <w:rPr>
            <w:rFonts w:ascii="StobiSerif Regular" w:hAnsi="StobiSerif Regular"/>
            <w:b/>
            <w:sz w:val="22"/>
            <w:szCs w:val="22"/>
            <w:lang w:val="sq-AL"/>
          </w:rPr>
          <w:t>Neni 20 - Deklarata</w:t>
        </w:r>
      </w:ins>
    </w:p>
    <w:p w14:paraId="57B7F1D6" w14:textId="77777777" w:rsidR="00097007" w:rsidRPr="00AB316B" w:rsidRDefault="00097007" w:rsidP="006D012B">
      <w:pPr>
        <w:widowControl w:val="0"/>
        <w:spacing w:line="240" w:lineRule="auto"/>
        <w:jc w:val="both"/>
        <w:rPr>
          <w:rFonts w:ascii="StobiSerif Regular" w:hAnsi="StobiSerif Regular"/>
          <w:b/>
          <w:lang w:val="sq-AL"/>
          <w:rPrChange w:id="1307" w:author="Valon Mustafa" w:date="2024-07-06T19:16:00Z">
            <w:rPr>
              <w:rFonts w:ascii="StobiSerif Regular" w:hAnsi="StobiSerif Regular"/>
              <w:b/>
            </w:rPr>
          </w:rPrChange>
        </w:rPr>
      </w:pPr>
    </w:p>
    <w:p w14:paraId="46C576B5" w14:textId="51695195" w:rsidR="00097007" w:rsidRPr="00AB316B" w:rsidRDefault="001E14CE" w:rsidP="006D012B">
      <w:pPr>
        <w:widowControl w:val="0"/>
        <w:spacing w:line="240" w:lineRule="auto"/>
        <w:jc w:val="both"/>
        <w:rPr>
          <w:rFonts w:ascii="StobiSerif Regular" w:hAnsi="StobiSerif Regular"/>
          <w:lang w:val="sq-AL"/>
          <w:rPrChange w:id="1308" w:author="Valon Mustafa" w:date="2024-07-06T19:16:00Z">
            <w:rPr>
              <w:rFonts w:ascii="StobiSerif Regular" w:hAnsi="StobiSerif Regular"/>
            </w:rPr>
          </w:rPrChange>
        </w:rPr>
      </w:pPr>
      <w:ins w:id="1309" w:author="Valon Mustafa" w:date="2024-07-08T11:37:00Z">
        <w:r w:rsidRPr="001E14CE">
          <w:rPr>
            <w:rFonts w:ascii="StobiSerif Regular" w:hAnsi="StobiSerif Regular"/>
            <w:lang w:val="sq-AL"/>
          </w:rPr>
          <w:t>Çdo Palë, në momentin e nënshkrimit ose kur depoziton instrumentin e saj të ratifikimit, pranimit, miratimit ose aderimit, mund të bëjë një ose më shumë nga deklaratat e parashikuara në nenet 1.2, 3.1 dhe 18. Ajo do të njoftojë Sekretarin e Përgjithshëm të Këshillit për Evropë për çdo ndryshim në këtë informacion.</w:t>
        </w:r>
      </w:ins>
      <w:del w:id="1310" w:author="Valon Mustafa" w:date="2024-07-08T11:37:00Z">
        <w:r w:rsidR="00CC55D2" w:rsidRPr="00AB316B" w:rsidDel="001E14CE">
          <w:rPr>
            <w:rFonts w:ascii="StobiSerif Regular" w:hAnsi="StobiSerif Regular"/>
            <w:lang w:val="sq-AL"/>
            <w:rPrChange w:id="1311" w:author="Valon Mustafa" w:date="2024-07-06T19:16:00Z">
              <w:rPr>
                <w:rFonts w:ascii="StobiSerif Regular" w:hAnsi="StobiSerif Regular"/>
              </w:rPr>
            </w:rPrChange>
          </w:rPr>
          <w:delText>Секоја страна може, во моментот на потпишувањето или при депонирањето на својот инструмент за ратификација, прифаќање, одобрување или пристапување, да даде една или повеќе изјави предвидени во членовите 1.2, 3.1 и 18. Таа ќе г</w:delText>
        </w:r>
        <w:r w:rsidR="00D75C79" w:rsidRPr="00AB316B" w:rsidDel="001E14CE">
          <w:rPr>
            <w:rFonts w:ascii="StobiSerif Regular" w:hAnsi="StobiSerif Regular"/>
            <w:lang w:val="sq-AL"/>
            <w:rPrChange w:id="1312" w:author="Valon Mustafa" w:date="2024-07-06T19:16:00Z">
              <w:rPr>
                <w:rFonts w:ascii="StobiSerif Regular" w:hAnsi="StobiSerif Regular"/>
                <w:lang w:val="mk-MK"/>
              </w:rPr>
            </w:rPrChange>
          </w:rPr>
          <w:delText>о</w:delText>
        </w:r>
        <w:r w:rsidR="00CC55D2" w:rsidRPr="00AB316B" w:rsidDel="001E14CE">
          <w:rPr>
            <w:rFonts w:ascii="StobiSerif Regular" w:hAnsi="StobiSerif Regular"/>
            <w:lang w:val="sq-AL"/>
            <w:rPrChange w:id="1313" w:author="Valon Mustafa" w:date="2024-07-06T19:16:00Z">
              <w:rPr>
                <w:rFonts w:ascii="StobiSerif Regular" w:hAnsi="StobiSerif Regular"/>
              </w:rPr>
            </w:rPrChange>
          </w:rPr>
          <w:delText xml:space="preserve"> извести </w:delText>
        </w:r>
        <w:r w:rsidR="00D75C79" w:rsidRPr="00AB316B" w:rsidDel="001E14CE">
          <w:rPr>
            <w:rFonts w:ascii="StobiSerif Regular" w:hAnsi="StobiSerif Regular"/>
            <w:lang w:val="sq-AL"/>
            <w:rPrChange w:id="1314" w:author="Valon Mustafa" w:date="2024-07-06T19:16:00Z">
              <w:rPr>
                <w:rFonts w:ascii="StobiSerif Regular" w:hAnsi="StobiSerif Regular"/>
              </w:rPr>
            </w:rPrChange>
          </w:rPr>
          <w:delText xml:space="preserve">генералниот секретар на Советот на Европа </w:delText>
        </w:r>
        <w:r w:rsidR="00CC55D2" w:rsidRPr="00AB316B" w:rsidDel="001E14CE">
          <w:rPr>
            <w:rFonts w:ascii="StobiSerif Regular" w:hAnsi="StobiSerif Regular"/>
            <w:lang w:val="sq-AL"/>
            <w:rPrChange w:id="1315" w:author="Valon Mustafa" w:date="2024-07-06T19:16:00Z">
              <w:rPr>
                <w:rFonts w:ascii="StobiSerif Regular" w:hAnsi="StobiSerif Regular"/>
              </w:rPr>
            </w:rPrChange>
          </w:rPr>
          <w:delText xml:space="preserve">за какви било </w:delText>
        </w:r>
        <w:r w:rsidR="00D75C79" w:rsidRPr="00AB316B" w:rsidDel="001E14CE">
          <w:rPr>
            <w:rFonts w:ascii="StobiSerif Regular" w:hAnsi="StobiSerif Regular"/>
            <w:lang w:val="sq-AL"/>
            <w:rPrChange w:id="1316" w:author="Valon Mustafa" w:date="2024-07-06T19:16:00Z">
              <w:rPr>
                <w:rFonts w:ascii="StobiSerif Regular" w:hAnsi="StobiSerif Regular"/>
                <w:lang w:val="mk-MK"/>
              </w:rPr>
            </w:rPrChange>
          </w:rPr>
          <w:delText>из</w:delText>
        </w:r>
        <w:r w:rsidR="00CC55D2" w:rsidRPr="00AB316B" w:rsidDel="001E14CE">
          <w:rPr>
            <w:rFonts w:ascii="StobiSerif Regular" w:hAnsi="StobiSerif Regular"/>
            <w:lang w:val="sq-AL"/>
            <w:rPrChange w:id="1317" w:author="Valon Mustafa" w:date="2024-07-06T19:16:00Z">
              <w:rPr>
                <w:rFonts w:ascii="StobiSerif Regular" w:hAnsi="StobiSerif Regular"/>
              </w:rPr>
            </w:rPrChange>
          </w:rPr>
          <w:delText>мени на ов</w:delText>
        </w:r>
        <w:r w:rsidR="00D75C79" w:rsidRPr="00AB316B" w:rsidDel="001E14CE">
          <w:rPr>
            <w:rFonts w:ascii="StobiSerif Regular" w:hAnsi="StobiSerif Regular"/>
            <w:lang w:val="sq-AL"/>
            <w:rPrChange w:id="1318" w:author="Valon Mustafa" w:date="2024-07-06T19:16:00Z">
              <w:rPr>
                <w:rFonts w:ascii="StobiSerif Regular" w:hAnsi="StobiSerif Regular"/>
                <w:lang w:val="mk-MK"/>
              </w:rPr>
            </w:rPrChange>
          </w:rPr>
          <w:delText>ие</w:delText>
        </w:r>
        <w:r w:rsidR="00CC55D2" w:rsidRPr="00AB316B" w:rsidDel="001E14CE">
          <w:rPr>
            <w:rFonts w:ascii="StobiSerif Regular" w:hAnsi="StobiSerif Regular"/>
            <w:lang w:val="sq-AL"/>
            <w:rPrChange w:id="1319" w:author="Valon Mustafa" w:date="2024-07-06T19:16:00Z">
              <w:rPr>
                <w:rFonts w:ascii="StobiSerif Regular" w:hAnsi="StobiSerif Regular"/>
              </w:rPr>
            </w:rPrChange>
          </w:rPr>
          <w:delText xml:space="preserve"> информаци</w:delText>
        </w:r>
        <w:r w:rsidR="00D75C79" w:rsidRPr="00AB316B" w:rsidDel="001E14CE">
          <w:rPr>
            <w:rFonts w:ascii="StobiSerif Regular" w:hAnsi="StobiSerif Regular"/>
            <w:lang w:val="sq-AL"/>
            <w:rPrChange w:id="1320" w:author="Valon Mustafa" w:date="2024-07-06T19:16:00Z">
              <w:rPr>
                <w:rFonts w:ascii="StobiSerif Regular" w:hAnsi="StobiSerif Regular"/>
                <w:lang w:val="mk-MK"/>
              </w:rPr>
            </w:rPrChange>
          </w:rPr>
          <w:delText>и</w:delText>
        </w:r>
        <w:r w:rsidR="00CC55D2" w:rsidRPr="00AB316B" w:rsidDel="001E14CE">
          <w:rPr>
            <w:rFonts w:ascii="StobiSerif Regular" w:hAnsi="StobiSerif Regular"/>
            <w:lang w:val="sq-AL"/>
            <w:rPrChange w:id="1321" w:author="Valon Mustafa" w:date="2024-07-06T19:16:00Z">
              <w:rPr>
                <w:rFonts w:ascii="StobiSerif Regular" w:hAnsi="StobiSerif Regular"/>
              </w:rPr>
            </w:rPrChange>
          </w:rPr>
          <w:delText>.</w:delText>
        </w:r>
      </w:del>
    </w:p>
    <w:p w14:paraId="2067E109" w14:textId="77777777" w:rsidR="00097007" w:rsidRPr="00AB316B" w:rsidRDefault="00097007" w:rsidP="006D012B">
      <w:pPr>
        <w:widowControl w:val="0"/>
        <w:spacing w:line="240" w:lineRule="auto"/>
        <w:jc w:val="both"/>
        <w:rPr>
          <w:rFonts w:ascii="StobiSerif Regular" w:hAnsi="StobiSerif Regular"/>
          <w:lang w:val="sq-AL"/>
          <w:rPrChange w:id="1322" w:author="Valon Mustafa" w:date="2024-07-06T19:16:00Z">
            <w:rPr>
              <w:rFonts w:ascii="StobiSerif Regular" w:hAnsi="StobiSerif Regular"/>
            </w:rPr>
          </w:rPrChange>
        </w:rPr>
      </w:pPr>
    </w:p>
    <w:p w14:paraId="4C30E398" w14:textId="70F156AE" w:rsidR="00097007" w:rsidRPr="00AB316B" w:rsidRDefault="001E14CE" w:rsidP="006D012B">
      <w:pPr>
        <w:pStyle w:val="Heading1"/>
        <w:keepNext w:val="0"/>
        <w:keepLines w:val="0"/>
        <w:widowControl w:val="0"/>
        <w:spacing w:before="0" w:after="0" w:line="240" w:lineRule="auto"/>
        <w:jc w:val="both"/>
        <w:rPr>
          <w:rFonts w:ascii="StobiSerif Regular" w:hAnsi="StobiSerif Regular"/>
          <w:b/>
          <w:sz w:val="22"/>
          <w:szCs w:val="22"/>
          <w:lang w:val="sq-AL"/>
          <w:rPrChange w:id="1323" w:author="Valon Mustafa" w:date="2024-07-06T19:16:00Z">
            <w:rPr>
              <w:rFonts w:ascii="StobiSerif Regular" w:hAnsi="StobiSerif Regular"/>
              <w:b/>
              <w:sz w:val="22"/>
              <w:szCs w:val="22"/>
            </w:rPr>
          </w:rPrChange>
        </w:rPr>
      </w:pPr>
      <w:ins w:id="1324" w:author="Valon Mustafa" w:date="2024-07-08T11:38:00Z">
        <w:r w:rsidRPr="001E14CE">
          <w:rPr>
            <w:rFonts w:ascii="StobiSerif Regular" w:hAnsi="StobiSerif Regular"/>
            <w:b/>
            <w:sz w:val="22"/>
            <w:szCs w:val="22"/>
            <w:lang w:val="sq-AL"/>
          </w:rPr>
          <w:t xml:space="preserve">Neni 21 – </w:t>
        </w:r>
        <w:r>
          <w:rPr>
            <w:rFonts w:ascii="StobiSerif Regular" w:hAnsi="StobiSerif Regular"/>
            <w:b/>
            <w:sz w:val="22"/>
            <w:szCs w:val="22"/>
            <w:lang w:val="sq-AL"/>
          </w:rPr>
          <w:t>Tërhiqja</w:t>
        </w:r>
        <w:r w:rsidRPr="001E14CE" w:rsidDel="001E14CE">
          <w:rPr>
            <w:rFonts w:ascii="StobiSerif Regular" w:hAnsi="StobiSerif Regular"/>
            <w:b/>
            <w:sz w:val="22"/>
            <w:szCs w:val="22"/>
            <w:lang w:val="sq-AL"/>
            <w:rPrChange w:id="1325" w:author="Valon Mustafa" w:date="2024-07-06T19:16:00Z">
              <w:rPr>
                <w:rFonts w:ascii="StobiSerif Regular" w:hAnsi="StobiSerif Regular"/>
                <w:b/>
                <w:sz w:val="22"/>
                <w:szCs w:val="22"/>
                <w:lang w:val="sq-AL"/>
              </w:rPr>
            </w:rPrChange>
          </w:rPr>
          <w:t xml:space="preserve"> </w:t>
        </w:r>
      </w:ins>
      <w:del w:id="1326" w:author="Valon Mustafa" w:date="2024-07-08T11:38:00Z">
        <w:r w:rsidR="00CC55D2" w:rsidRPr="00AB316B" w:rsidDel="001E14CE">
          <w:rPr>
            <w:rFonts w:ascii="StobiSerif Regular" w:hAnsi="StobiSerif Regular"/>
            <w:b/>
            <w:sz w:val="22"/>
            <w:szCs w:val="22"/>
            <w:lang w:val="sq-AL"/>
            <w:rPrChange w:id="1327" w:author="Valon Mustafa" w:date="2024-07-06T19:16:00Z">
              <w:rPr>
                <w:rFonts w:ascii="StobiSerif Regular" w:hAnsi="StobiSerif Regular"/>
                <w:b/>
                <w:sz w:val="22"/>
                <w:szCs w:val="22"/>
              </w:rPr>
            </w:rPrChange>
          </w:rPr>
          <w:delText>Член 21 – Откажување</w:delText>
        </w:r>
      </w:del>
    </w:p>
    <w:p w14:paraId="0A982972" w14:textId="77777777" w:rsidR="00097007" w:rsidRPr="00AB316B" w:rsidRDefault="00097007" w:rsidP="006D012B">
      <w:pPr>
        <w:widowControl w:val="0"/>
        <w:spacing w:line="240" w:lineRule="auto"/>
        <w:jc w:val="both"/>
        <w:rPr>
          <w:rFonts w:ascii="StobiSerif Regular" w:hAnsi="StobiSerif Regular"/>
          <w:b/>
          <w:lang w:val="sq-AL"/>
          <w:rPrChange w:id="1328" w:author="Valon Mustafa" w:date="2024-07-06T19:16:00Z">
            <w:rPr>
              <w:rFonts w:ascii="StobiSerif Regular" w:hAnsi="StobiSerif Regular"/>
              <w:b/>
            </w:rPr>
          </w:rPrChange>
        </w:rPr>
      </w:pPr>
    </w:p>
    <w:p w14:paraId="3173B7D8" w14:textId="61A7FD0F" w:rsidR="001E14CE" w:rsidRPr="001E14CE" w:rsidRDefault="001E14CE" w:rsidP="001E14CE">
      <w:pPr>
        <w:widowControl w:val="0"/>
        <w:spacing w:line="240" w:lineRule="auto"/>
        <w:jc w:val="both"/>
        <w:rPr>
          <w:ins w:id="1329" w:author="Valon Mustafa" w:date="2024-07-08T11:38:00Z"/>
          <w:rFonts w:ascii="StobiSerif Regular" w:hAnsi="StobiSerif Regular"/>
          <w:lang w:val="sq-AL"/>
        </w:rPr>
      </w:pPr>
      <w:ins w:id="1330" w:author="Valon Mustafa" w:date="2024-07-08T11:38:00Z">
        <w:r w:rsidRPr="001E14CE">
          <w:rPr>
            <w:rFonts w:ascii="StobiSerif Regular" w:hAnsi="StobiSerif Regular"/>
            <w:lang w:val="sq-AL"/>
          </w:rPr>
          <w:t>1</w:t>
        </w:r>
      </w:ins>
      <w:ins w:id="1331" w:author="Valon Mustafa" w:date="2024-07-08T11:39:00Z">
        <w:r>
          <w:rPr>
            <w:rFonts w:ascii="StobiSerif Regular" w:hAnsi="StobiSerif Regular"/>
            <w:lang w:val="sq-AL"/>
          </w:rPr>
          <w:t>.</w:t>
        </w:r>
      </w:ins>
      <w:ins w:id="1332" w:author="Valon Mustafa" w:date="2024-07-08T11:38:00Z">
        <w:r w:rsidRPr="001E14CE">
          <w:rPr>
            <w:rFonts w:ascii="StobiSerif Regular" w:hAnsi="StobiSerif Regular"/>
            <w:lang w:val="sq-AL"/>
          </w:rPr>
          <w:t xml:space="preserve"> Çdo Palë mund të tërhiqet në çdo kohë nga kjo Konventë me anë të një njoftimi drejtuar Sekretarit të Përgjithshëm të Këshillit të Evropës.</w:t>
        </w:r>
      </w:ins>
    </w:p>
    <w:p w14:paraId="3F60B58E" w14:textId="77777777" w:rsidR="001E14CE" w:rsidRPr="001E14CE" w:rsidRDefault="001E14CE" w:rsidP="001E14CE">
      <w:pPr>
        <w:widowControl w:val="0"/>
        <w:spacing w:line="240" w:lineRule="auto"/>
        <w:jc w:val="both"/>
        <w:rPr>
          <w:ins w:id="1333" w:author="Valon Mustafa" w:date="2024-07-08T11:38:00Z"/>
          <w:rFonts w:ascii="StobiSerif Regular" w:hAnsi="StobiSerif Regular"/>
          <w:lang w:val="sq-AL"/>
        </w:rPr>
      </w:pPr>
    </w:p>
    <w:p w14:paraId="0A7AAB1F" w14:textId="601417E4" w:rsidR="00097007" w:rsidRPr="00AB316B" w:rsidDel="001E14CE" w:rsidRDefault="001E14CE" w:rsidP="001E14CE">
      <w:pPr>
        <w:widowControl w:val="0"/>
        <w:tabs>
          <w:tab w:val="left" w:pos="828"/>
          <w:tab w:val="left" w:pos="830"/>
        </w:tabs>
        <w:spacing w:line="240" w:lineRule="auto"/>
        <w:jc w:val="both"/>
        <w:rPr>
          <w:del w:id="1334" w:author="Valon Mustafa" w:date="2024-07-08T11:38:00Z"/>
          <w:rFonts w:ascii="StobiSerif Regular" w:hAnsi="StobiSerif Regular"/>
          <w:lang w:val="sq-AL"/>
          <w:rPrChange w:id="1335" w:author="Valon Mustafa" w:date="2024-07-06T19:16:00Z">
            <w:rPr>
              <w:del w:id="1336" w:author="Valon Mustafa" w:date="2024-07-08T11:38:00Z"/>
              <w:rFonts w:ascii="StobiSerif Regular" w:hAnsi="StobiSerif Regular"/>
            </w:rPr>
          </w:rPrChange>
        </w:rPr>
        <w:pPrChange w:id="1337" w:author="Valon Mustafa" w:date="2024-07-08T11:39:00Z">
          <w:pPr>
            <w:widowControl w:val="0"/>
            <w:numPr>
              <w:numId w:val="18"/>
            </w:numPr>
            <w:tabs>
              <w:tab w:val="left" w:pos="828"/>
              <w:tab w:val="left" w:pos="830"/>
            </w:tabs>
            <w:spacing w:line="240" w:lineRule="auto"/>
            <w:ind w:hanging="428"/>
            <w:jc w:val="both"/>
          </w:pPr>
        </w:pPrChange>
      </w:pPr>
      <w:ins w:id="1338" w:author="Valon Mustafa" w:date="2024-07-08T11:38:00Z">
        <w:r w:rsidRPr="001E14CE">
          <w:rPr>
            <w:rFonts w:ascii="StobiSerif Regular" w:hAnsi="StobiSerif Regular"/>
            <w:lang w:val="sq-AL"/>
          </w:rPr>
          <w:t>2</w:t>
        </w:r>
      </w:ins>
      <w:ins w:id="1339" w:author="Valon Mustafa" w:date="2024-07-08T11:39:00Z">
        <w:r>
          <w:rPr>
            <w:rFonts w:ascii="StobiSerif Regular" w:hAnsi="StobiSerif Regular"/>
            <w:lang w:val="sq-AL"/>
          </w:rPr>
          <w:t>.</w:t>
        </w:r>
      </w:ins>
      <w:ins w:id="1340" w:author="Valon Mustafa" w:date="2024-07-08T11:38:00Z">
        <w:r w:rsidRPr="001E14CE">
          <w:rPr>
            <w:rFonts w:ascii="StobiSerif Regular" w:hAnsi="StobiSerif Regular"/>
            <w:lang w:val="sq-AL"/>
          </w:rPr>
          <w:t xml:space="preserve"> Ky denoncim do të hyjë në fuqi në ditën e parë të muajit që pason mbarimin e një periudhe gjashtëmujore pas datës së marrjes së njoftimit nga Sekretari i Përgjithshëm.</w:t>
        </w:r>
      </w:ins>
      <w:del w:id="1341" w:author="Valon Mustafa" w:date="2024-07-08T11:38:00Z">
        <w:r w:rsidR="00CC55D2" w:rsidRPr="00AB316B" w:rsidDel="001E14CE">
          <w:rPr>
            <w:rFonts w:ascii="StobiSerif Regular" w:hAnsi="StobiSerif Regular"/>
            <w:lang w:val="sq-AL"/>
            <w:rPrChange w:id="1342" w:author="Valon Mustafa" w:date="2024-07-06T19:16:00Z">
              <w:rPr>
                <w:rFonts w:ascii="StobiSerif Regular" w:hAnsi="StobiSerif Regular"/>
              </w:rPr>
            </w:rPrChange>
          </w:rPr>
          <w:delText>Секоја страна може во секое време да се откаже од оваа Конвенција преку известување упатено до Генералниот секретар на Советот на Европа.</w:delText>
        </w:r>
      </w:del>
    </w:p>
    <w:p w14:paraId="1F037A4A" w14:textId="7BED0581" w:rsidR="00097007" w:rsidRPr="00AB316B" w:rsidDel="001E14CE" w:rsidRDefault="00097007" w:rsidP="001E14CE">
      <w:pPr>
        <w:widowControl w:val="0"/>
        <w:spacing w:line="240" w:lineRule="auto"/>
        <w:jc w:val="both"/>
        <w:rPr>
          <w:del w:id="1343" w:author="Valon Mustafa" w:date="2024-07-08T11:38:00Z"/>
          <w:rFonts w:ascii="StobiSerif Regular" w:hAnsi="StobiSerif Regular"/>
          <w:lang w:val="sq-AL"/>
          <w:rPrChange w:id="1344" w:author="Valon Mustafa" w:date="2024-07-06T19:16:00Z">
            <w:rPr>
              <w:del w:id="1345" w:author="Valon Mustafa" w:date="2024-07-08T11:38:00Z"/>
              <w:rFonts w:ascii="StobiSerif Regular" w:hAnsi="StobiSerif Regular"/>
            </w:rPr>
          </w:rPrChange>
        </w:rPr>
        <w:pPrChange w:id="1346" w:author="Valon Mustafa" w:date="2024-07-08T11:39:00Z">
          <w:pPr>
            <w:widowControl w:val="0"/>
            <w:spacing w:line="240" w:lineRule="auto"/>
            <w:jc w:val="both"/>
          </w:pPr>
        </w:pPrChange>
      </w:pPr>
    </w:p>
    <w:p w14:paraId="63771AEF" w14:textId="47C025B7" w:rsidR="00097007" w:rsidRPr="00AB316B" w:rsidRDefault="00CC55D2" w:rsidP="001E14CE">
      <w:pPr>
        <w:widowControl w:val="0"/>
        <w:tabs>
          <w:tab w:val="left" w:pos="828"/>
          <w:tab w:val="left" w:pos="830"/>
        </w:tabs>
        <w:spacing w:line="240" w:lineRule="auto"/>
        <w:jc w:val="both"/>
        <w:rPr>
          <w:rFonts w:ascii="StobiSerif Regular" w:hAnsi="StobiSerif Regular"/>
          <w:lang w:val="sq-AL"/>
          <w:rPrChange w:id="1347" w:author="Valon Mustafa" w:date="2024-07-06T19:16:00Z">
            <w:rPr>
              <w:rFonts w:ascii="StobiSerif Regular" w:hAnsi="StobiSerif Regular"/>
            </w:rPr>
          </w:rPrChange>
        </w:rPr>
        <w:pPrChange w:id="1348" w:author="Valon Mustafa" w:date="2024-07-08T11:39:00Z">
          <w:pPr>
            <w:widowControl w:val="0"/>
            <w:numPr>
              <w:numId w:val="18"/>
            </w:numPr>
            <w:tabs>
              <w:tab w:val="left" w:pos="828"/>
              <w:tab w:val="left" w:pos="830"/>
            </w:tabs>
            <w:spacing w:line="240" w:lineRule="auto"/>
            <w:ind w:hanging="428"/>
            <w:jc w:val="both"/>
          </w:pPr>
        </w:pPrChange>
      </w:pPr>
      <w:del w:id="1349" w:author="Valon Mustafa" w:date="2024-07-08T11:38:00Z">
        <w:r w:rsidRPr="00AB316B" w:rsidDel="001E14CE">
          <w:rPr>
            <w:rFonts w:ascii="StobiSerif Regular" w:hAnsi="StobiSerif Regular"/>
            <w:lang w:val="sq-AL"/>
            <w:rPrChange w:id="1350" w:author="Valon Mustafa" w:date="2024-07-06T19:16:00Z">
              <w:rPr>
                <w:rFonts w:ascii="StobiSerif Regular" w:hAnsi="StobiSerif Regular"/>
              </w:rPr>
            </w:rPrChange>
          </w:rPr>
          <w:delText>Таквото откажување ќе стапи во сила на првиот ден од месецот по истекот на периодот од шест месеци по датумот на прием на известувањето од страна на Генералниот секретар.</w:delText>
        </w:r>
      </w:del>
    </w:p>
    <w:p w14:paraId="6B51298C" w14:textId="77777777" w:rsidR="00097007" w:rsidRPr="00AB316B" w:rsidRDefault="00097007" w:rsidP="006D012B">
      <w:pPr>
        <w:widowControl w:val="0"/>
        <w:spacing w:line="240" w:lineRule="auto"/>
        <w:jc w:val="both"/>
        <w:rPr>
          <w:rFonts w:ascii="StobiSerif Regular" w:hAnsi="StobiSerif Regular"/>
          <w:lang w:val="sq-AL"/>
          <w:rPrChange w:id="1351" w:author="Valon Mustafa" w:date="2024-07-06T19:16:00Z">
            <w:rPr>
              <w:rFonts w:ascii="StobiSerif Regular" w:hAnsi="StobiSerif Regular"/>
            </w:rPr>
          </w:rPrChange>
        </w:rPr>
      </w:pPr>
    </w:p>
    <w:p w14:paraId="23B3E130" w14:textId="47432025" w:rsidR="00097007" w:rsidRPr="00AB316B" w:rsidRDefault="001E14CE" w:rsidP="006D012B">
      <w:pPr>
        <w:pStyle w:val="Heading1"/>
        <w:keepNext w:val="0"/>
        <w:keepLines w:val="0"/>
        <w:widowControl w:val="0"/>
        <w:spacing w:before="0" w:after="0" w:line="240" w:lineRule="auto"/>
        <w:jc w:val="both"/>
        <w:rPr>
          <w:rFonts w:ascii="StobiSerif Regular" w:hAnsi="StobiSerif Regular"/>
          <w:b/>
          <w:sz w:val="22"/>
          <w:szCs w:val="22"/>
          <w:lang w:val="sq-AL"/>
          <w:rPrChange w:id="1352" w:author="Valon Mustafa" w:date="2024-07-06T19:16:00Z">
            <w:rPr>
              <w:rFonts w:ascii="StobiSerif Regular" w:hAnsi="StobiSerif Regular"/>
              <w:b/>
              <w:sz w:val="22"/>
              <w:szCs w:val="22"/>
            </w:rPr>
          </w:rPrChange>
        </w:rPr>
      </w:pPr>
      <w:ins w:id="1353" w:author="Valon Mustafa" w:date="2024-07-08T11:39:00Z">
        <w:r>
          <w:rPr>
            <w:rFonts w:ascii="StobiSerif Regular" w:hAnsi="StobiSerif Regular"/>
            <w:b/>
            <w:sz w:val="22"/>
            <w:szCs w:val="22"/>
            <w:lang w:val="sq-AL"/>
          </w:rPr>
          <w:t>Neni 22 – Informim</w:t>
        </w:r>
      </w:ins>
      <w:del w:id="1354" w:author="Valon Mustafa" w:date="2024-07-08T11:39:00Z">
        <w:r w:rsidR="00CC55D2" w:rsidRPr="00AB316B" w:rsidDel="001E14CE">
          <w:rPr>
            <w:rFonts w:ascii="StobiSerif Regular" w:hAnsi="StobiSerif Regular"/>
            <w:b/>
            <w:sz w:val="22"/>
            <w:szCs w:val="22"/>
            <w:lang w:val="sq-AL"/>
            <w:rPrChange w:id="1355" w:author="Valon Mustafa" w:date="2024-07-06T19:16:00Z">
              <w:rPr>
                <w:rFonts w:ascii="StobiSerif Regular" w:hAnsi="StobiSerif Regular"/>
                <w:b/>
                <w:sz w:val="22"/>
                <w:szCs w:val="22"/>
              </w:rPr>
            </w:rPrChange>
          </w:rPr>
          <w:delText>Член 22 – Известување</w:delText>
        </w:r>
      </w:del>
    </w:p>
    <w:p w14:paraId="46D2B5B2" w14:textId="77777777" w:rsidR="00097007" w:rsidRPr="00AB316B" w:rsidRDefault="00097007" w:rsidP="006D012B">
      <w:pPr>
        <w:widowControl w:val="0"/>
        <w:spacing w:line="240" w:lineRule="auto"/>
        <w:jc w:val="both"/>
        <w:rPr>
          <w:rFonts w:ascii="StobiSerif Regular" w:hAnsi="StobiSerif Regular"/>
          <w:b/>
          <w:lang w:val="sq-AL"/>
          <w:rPrChange w:id="1356" w:author="Valon Mustafa" w:date="2024-07-06T19:16:00Z">
            <w:rPr>
              <w:rFonts w:ascii="StobiSerif Regular" w:hAnsi="StobiSerif Regular"/>
              <w:b/>
            </w:rPr>
          </w:rPrChange>
        </w:rPr>
      </w:pPr>
    </w:p>
    <w:p w14:paraId="1C913D8A" w14:textId="6CD89A72" w:rsidR="00097007" w:rsidRPr="00AB316B" w:rsidRDefault="001E14CE" w:rsidP="006D012B">
      <w:pPr>
        <w:widowControl w:val="0"/>
        <w:spacing w:line="240" w:lineRule="auto"/>
        <w:jc w:val="both"/>
        <w:rPr>
          <w:rFonts w:ascii="StobiSerif Regular" w:hAnsi="StobiSerif Regular"/>
          <w:lang w:val="sq-AL"/>
          <w:rPrChange w:id="1357" w:author="Valon Mustafa" w:date="2024-07-06T19:16:00Z">
            <w:rPr>
              <w:rFonts w:ascii="StobiSerif Regular" w:hAnsi="StobiSerif Regular"/>
            </w:rPr>
          </w:rPrChange>
        </w:rPr>
      </w:pPr>
      <w:ins w:id="1358" w:author="Valon Mustafa" w:date="2024-07-08T11:40:00Z">
        <w:r w:rsidRPr="001E14CE">
          <w:rPr>
            <w:rFonts w:ascii="StobiSerif Regular" w:hAnsi="StobiSerif Regular"/>
            <w:lang w:val="sq-AL"/>
          </w:rPr>
          <w:t>Sekretari i Përgjithshëm i Këshillit të Evropës do të njoftojë Shtetet Anëtare të Këshillit të Evropës dhe çdo shtet dhe organizatë ndërkombëtare që ka aderuar ose është ftuar të aderojë në këtë Konventë për:</w:t>
        </w:r>
      </w:ins>
      <w:del w:id="1359" w:author="Valon Mustafa" w:date="2024-07-08T11:40:00Z">
        <w:r w:rsidR="00CC55D2" w:rsidRPr="00AB316B" w:rsidDel="001E14CE">
          <w:rPr>
            <w:rFonts w:ascii="StobiSerif Regular" w:hAnsi="StobiSerif Regular"/>
            <w:lang w:val="sq-AL"/>
            <w:rPrChange w:id="1360" w:author="Valon Mustafa" w:date="2024-07-06T19:16:00Z">
              <w:rPr>
                <w:rFonts w:ascii="StobiSerif Regular" w:hAnsi="StobiSerif Regular"/>
              </w:rPr>
            </w:rPrChange>
          </w:rPr>
          <w:delText>Генералниот секретар на Советот на Европа ќе ги извести земјите-членки на Советот на Европа и секоја држава и меѓународна организација која пристапила или била поканета да пристапи кон оваа Конвенција за:</w:delText>
        </w:r>
      </w:del>
    </w:p>
    <w:p w14:paraId="0AF2A2BD" w14:textId="77777777" w:rsidR="00097007" w:rsidRPr="00AB316B" w:rsidRDefault="00097007" w:rsidP="006D012B">
      <w:pPr>
        <w:widowControl w:val="0"/>
        <w:spacing w:line="240" w:lineRule="auto"/>
        <w:jc w:val="both"/>
        <w:rPr>
          <w:rFonts w:ascii="StobiSerif Regular" w:hAnsi="StobiSerif Regular"/>
          <w:lang w:val="sq-AL"/>
          <w:rPrChange w:id="1361" w:author="Valon Mustafa" w:date="2024-07-06T19:16:00Z">
            <w:rPr>
              <w:rFonts w:ascii="StobiSerif Regular" w:hAnsi="StobiSerif Regular"/>
            </w:rPr>
          </w:rPrChange>
        </w:rPr>
      </w:pPr>
    </w:p>
    <w:p w14:paraId="26D582E9" w14:textId="77777777" w:rsidR="001E14CE" w:rsidRPr="001E14CE" w:rsidRDefault="001E14CE" w:rsidP="001E14CE">
      <w:pPr>
        <w:widowControl w:val="0"/>
        <w:spacing w:line="240" w:lineRule="auto"/>
        <w:jc w:val="both"/>
        <w:rPr>
          <w:ins w:id="1362" w:author="Valon Mustafa" w:date="2024-07-08T11:40:00Z"/>
          <w:rFonts w:ascii="StobiSerif Regular" w:hAnsi="StobiSerif Regular"/>
          <w:lang w:val="sq-AL"/>
        </w:rPr>
      </w:pPr>
      <w:ins w:id="1363" w:author="Valon Mustafa" w:date="2024-07-08T11:40:00Z">
        <w:r w:rsidRPr="001E14CE">
          <w:rPr>
            <w:rFonts w:ascii="StobiSerif Regular" w:hAnsi="StobiSerif Regular"/>
            <w:lang w:val="sq-AL"/>
          </w:rPr>
          <w:t>1) çdo nënshkrim;</w:t>
        </w:r>
      </w:ins>
    </w:p>
    <w:p w14:paraId="680BDEC9" w14:textId="77777777" w:rsidR="001E14CE" w:rsidRPr="001E14CE" w:rsidRDefault="001E14CE" w:rsidP="001E14CE">
      <w:pPr>
        <w:widowControl w:val="0"/>
        <w:spacing w:line="240" w:lineRule="auto"/>
        <w:jc w:val="both"/>
        <w:rPr>
          <w:ins w:id="1364" w:author="Valon Mustafa" w:date="2024-07-08T11:40:00Z"/>
          <w:rFonts w:ascii="StobiSerif Regular" w:hAnsi="StobiSerif Regular"/>
          <w:lang w:val="sq-AL"/>
        </w:rPr>
      </w:pPr>
    </w:p>
    <w:p w14:paraId="2A6EC36D" w14:textId="77777777" w:rsidR="001E14CE" w:rsidRPr="001E14CE" w:rsidRDefault="001E14CE" w:rsidP="001E14CE">
      <w:pPr>
        <w:widowControl w:val="0"/>
        <w:spacing w:line="240" w:lineRule="auto"/>
        <w:jc w:val="both"/>
        <w:rPr>
          <w:ins w:id="1365" w:author="Valon Mustafa" w:date="2024-07-08T11:40:00Z"/>
          <w:rFonts w:ascii="StobiSerif Regular" w:hAnsi="StobiSerif Regular"/>
          <w:lang w:val="sq-AL"/>
        </w:rPr>
      </w:pPr>
      <w:ins w:id="1366" w:author="Valon Mustafa" w:date="2024-07-08T11:40:00Z">
        <w:r w:rsidRPr="001E14CE">
          <w:rPr>
            <w:rFonts w:ascii="StobiSerif Regular" w:hAnsi="StobiSerif Regular"/>
            <w:lang w:val="sq-AL"/>
          </w:rPr>
          <w:t>2) depozitimi i çdo instrumenti ratifikimi, pranimi, miratimi ose aderimi;</w:t>
        </w:r>
      </w:ins>
    </w:p>
    <w:p w14:paraId="764BF07B" w14:textId="77777777" w:rsidR="001E14CE" w:rsidRPr="001E14CE" w:rsidRDefault="001E14CE" w:rsidP="001E14CE">
      <w:pPr>
        <w:widowControl w:val="0"/>
        <w:spacing w:line="240" w:lineRule="auto"/>
        <w:jc w:val="both"/>
        <w:rPr>
          <w:ins w:id="1367" w:author="Valon Mustafa" w:date="2024-07-08T11:40:00Z"/>
          <w:rFonts w:ascii="StobiSerif Regular" w:hAnsi="StobiSerif Regular"/>
          <w:lang w:val="sq-AL"/>
        </w:rPr>
      </w:pPr>
    </w:p>
    <w:p w14:paraId="5A558E40" w14:textId="77777777" w:rsidR="001E14CE" w:rsidRPr="001E14CE" w:rsidRDefault="001E14CE" w:rsidP="001E14CE">
      <w:pPr>
        <w:widowControl w:val="0"/>
        <w:spacing w:line="240" w:lineRule="auto"/>
        <w:jc w:val="both"/>
        <w:rPr>
          <w:ins w:id="1368" w:author="Valon Mustafa" w:date="2024-07-08T11:40:00Z"/>
          <w:rFonts w:ascii="StobiSerif Regular" w:hAnsi="StobiSerif Regular"/>
          <w:lang w:val="sq-AL"/>
        </w:rPr>
      </w:pPr>
      <w:ins w:id="1369" w:author="Valon Mustafa" w:date="2024-07-08T11:40:00Z">
        <w:r w:rsidRPr="001E14CE">
          <w:rPr>
            <w:rFonts w:ascii="StobiSerif Regular" w:hAnsi="StobiSerif Regular"/>
            <w:lang w:val="sq-AL"/>
          </w:rPr>
          <w:t>3) çdo datë e hyrjes në fuqi të kësaj Konvente në përputhje me nenet 16 dhe 17;</w:t>
        </w:r>
      </w:ins>
    </w:p>
    <w:p w14:paraId="1F3F18ED" w14:textId="77777777" w:rsidR="001E14CE" w:rsidRPr="001E14CE" w:rsidRDefault="001E14CE" w:rsidP="001E14CE">
      <w:pPr>
        <w:widowControl w:val="0"/>
        <w:spacing w:line="240" w:lineRule="auto"/>
        <w:jc w:val="both"/>
        <w:rPr>
          <w:ins w:id="1370" w:author="Valon Mustafa" w:date="2024-07-08T11:40:00Z"/>
          <w:rFonts w:ascii="StobiSerif Regular" w:hAnsi="StobiSerif Regular"/>
          <w:lang w:val="sq-AL"/>
        </w:rPr>
      </w:pPr>
    </w:p>
    <w:p w14:paraId="52ABF03F" w14:textId="77777777" w:rsidR="001E14CE" w:rsidRPr="001E14CE" w:rsidRDefault="001E14CE" w:rsidP="001E14CE">
      <w:pPr>
        <w:widowControl w:val="0"/>
        <w:spacing w:line="240" w:lineRule="auto"/>
        <w:jc w:val="both"/>
        <w:rPr>
          <w:ins w:id="1371" w:author="Valon Mustafa" w:date="2024-07-08T11:40:00Z"/>
          <w:rFonts w:ascii="StobiSerif Regular" w:hAnsi="StobiSerif Regular"/>
          <w:lang w:val="sq-AL"/>
        </w:rPr>
      </w:pPr>
      <w:ins w:id="1372" w:author="Valon Mustafa" w:date="2024-07-08T11:40:00Z">
        <w:r w:rsidRPr="001E14CE">
          <w:rPr>
            <w:rFonts w:ascii="StobiSerif Regular" w:hAnsi="StobiSerif Regular"/>
            <w:lang w:val="sq-AL"/>
          </w:rPr>
          <w:t>4) çdo deklaratë e bërë sipas neneve 1.2, 3.1 dhe 18;</w:t>
        </w:r>
      </w:ins>
    </w:p>
    <w:p w14:paraId="292C8AE9" w14:textId="77777777" w:rsidR="001E14CE" w:rsidRPr="001E14CE" w:rsidRDefault="001E14CE" w:rsidP="001E14CE">
      <w:pPr>
        <w:widowControl w:val="0"/>
        <w:spacing w:line="240" w:lineRule="auto"/>
        <w:jc w:val="both"/>
        <w:rPr>
          <w:ins w:id="1373" w:author="Valon Mustafa" w:date="2024-07-08T11:40:00Z"/>
          <w:rFonts w:ascii="StobiSerif Regular" w:hAnsi="StobiSerif Regular"/>
          <w:lang w:val="sq-AL"/>
        </w:rPr>
      </w:pPr>
    </w:p>
    <w:p w14:paraId="1959EAB4" w14:textId="2CD9E74F" w:rsidR="00097007" w:rsidRPr="00AB316B" w:rsidDel="001E14CE" w:rsidRDefault="001E14CE" w:rsidP="001E14CE">
      <w:pPr>
        <w:widowControl w:val="0"/>
        <w:numPr>
          <w:ilvl w:val="1"/>
          <w:numId w:val="20"/>
        </w:numPr>
        <w:tabs>
          <w:tab w:val="left" w:pos="851"/>
        </w:tabs>
        <w:spacing w:line="240" w:lineRule="auto"/>
        <w:ind w:left="426"/>
        <w:jc w:val="both"/>
        <w:rPr>
          <w:del w:id="1374" w:author="Valon Mustafa" w:date="2024-07-08T11:40:00Z"/>
          <w:rFonts w:ascii="StobiSerif Regular" w:hAnsi="StobiSerif Regular"/>
          <w:lang w:val="sq-AL"/>
          <w:rPrChange w:id="1375" w:author="Valon Mustafa" w:date="2024-07-06T19:16:00Z">
            <w:rPr>
              <w:del w:id="1376" w:author="Valon Mustafa" w:date="2024-07-08T11:40:00Z"/>
              <w:rFonts w:ascii="StobiSerif Regular" w:hAnsi="StobiSerif Regular"/>
            </w:rPr>
          </w:rPrChange>
        </w:rPr>
      </w:pPr>
      <w:ins w:id="1377" w:author="Valon Mustafa" w:date="2024-07-08T11:40:00Z">
        <w:r w:rsidRPr="001E14CE">
          <w:rPr>
            <w:rFonts w:ascii="StobiSerif Regular" w:hAnsi="StobiSerif Regular"/>
            <w:lang w:val="sq-AL"/>
          </w:rPr>
          <w:t>5) çdo akt, njoftim ose komunikim tjetër në lidhje me këtë Konventë.</w:t>
        </w:r>
      </w:ins>
      <w:del w:id="1378" w:author="Valon Mustafa" w:date="2024-07-08T11:40:00Z">
        <w:r w:rsidR="00012F1F" w:rsidRPr="00AB316B" w:rsidDel="001E14CE">
          <w:rPr>
            <w:rFonts w:ascii="StobiSerif Regular" w:hAnsi="StobiSerif Regular"/>
            <w:lang w:val="sq-AL"/>
            <w:rPrChange w:id="1379" w:author="Valon Mustafa" w:date="2024-07-06T19:16:00Z">
              <w:rPr>
                <w:rFonts w:ascii="StobiSerif Regular" w:hAnsi="StobiSerif Regular"/>
                <w:lang w:val="mk-MK"/>
              </w:rPr>
            </w:rPrChange>
          </w:rPr>
          <w:delText>секое</w:delText>
        </w:r>
        <w:r w:rsidR="00012F1F" w:rsidRPr="00AB316B" w:rsidDel="001E14CE">
          <w:rPr>
            <w:rFonts w:ascii="StobiSerif Regular" w:hAnsi="StobiSerif Regular"/>
            <w:lang w:val="sq-AL"/>
            <w:rPrChange w:id="1380" w:author="Valon Mustafa" w:date="2024-07-06T19:16:00Z">
              <w:rPr>
                <w:rFonts w:ascii="StobiSerif Regular" w:hAnsi="StobiSerif Regular"/>
              </w:rPr>
            </w:rPrChange>
          </w:rPr>
          <w:delText xml:space="preserve"> потпи</w:delText>
        </w:r>
        <w:r w:rsidR="00012F1F" w:rsidRPr="00AB316B" w:rsidDel="001E14CE">
          <w:rPr>
            <w:rFonts w:ascii="StobiSerif Regular" w:hAnsi="StobiSerif Regular"/>
            <w:lang w:val="sq-AL"/>
            <w:rPrChange w:id="1381" w:author="Valon Mustafa" w:date="2024-07-06T19:16:00Z">
              <w:rPr>
                <w:rFonts w:ascii="StobiSerif Regular" w:hAnsi="StobiSerif Regular"/>
                <w:lang w:val="mk-MK"/>
              </w:rPr>
            </w:rPrChange>
          </w:rPr>
          <w:delText>шување</w:delText>
        </w:r>
        <w:r w:rsidR="00012F1F" w:rsidRPr="00AB316B" w:rsidDel="001E14CE">
          <w:rPr>
            <w:rFonts w:ascii="StobiSerif Regular" w:hAnsi="StobiSerif Regular"/>
            <w:lang w:val="sq-AL"/>
            <w:rPrChange w:id="1382" w:author="Valon Mustafa" w:date="2024-07-06T19:16:00Z">
              <w:rPr>
                <w:rFonts w:ascii="StobiSerif Regular" w:hAnsi="StobiSerif Regular"/>
              </w:rPr>
            </w:rPrChange>
          </w:rPr>
          <w:delText>;</w:delText>
        </w:r>
      </w:del>
    </w:p>
    <w:p w14:paraId="298DBE27" w14:textId="32CC3F8D" w:rsidR="00097007" w:rsidRPr="00AB316B" w:rsidDel="001E14CE" w:rsidRDefault="00097007" w:rsidP="00AC6862">
      <w:pPr>
        <w:widowControl w:val="0"/>
        <w:tabs>
          <w:tab w:val="left" w:pos="851"/>
        </w:tabs>
        <w:spacing w:line="240" w:lineRule="auto"/>
        <w:ind w:left="426" w:hanging="142"/>
        <w:jc w:val="both"/>
        <w:rPr>
          <w:del w:id="1383" w:author="Valon Mustafa" w:date="2024-07-08T11:40:00Z"/>
          <w:rFonts w:ascii="StobiSerif Regular" w:hAnsi="StobiSerif Regular"/>
          <w:lang w:val="sq-AL"/>
          <w:rPrChange w:id="1384" w:author="Valon Mustafa" w:date="2024-07-06T19:16:00Z">
            <w:rPr>
              <w:del w:id="1385" w:author="Valon Mustafa" w:date="2024-07-08T11:40:00Z"/>
              <w:rFonts w:ascii="StobiSerif Regular" w:hAnsi="StobiSerif Regular"/>
            </w:rPr>
          </w:rPrChange>
        </w:rPr>
      </w:pPr>
    </w:p>
    <w:p w14:paraId="3DC4B1F0" w14:textId="30503490" w:rsidR="00097007" w:rsidRPr="00AB316B" w:rsidDel="001E14CE" w:rsidRDefault="00CC55D2" w:rsidP="00AC6862">
      <w:pPr>
        <w:widowControl w:val="0"/>
        <w:numPr>
          <w:ilvl w:val="1"/>
          <w:numId w:val="20"/>
        </w:numPr>
        <w:tabs>
          <w:tab w:val="left" w:pos="851"/>
        </w:tabs>
        <w:spacing w:line="240" w:lineRule="auto"/>
        <w:ind w:left="426"/>
        <w:jc w:val="both"/>
        <w:rPr>
          <w:del w:id="1386" w:author="Valon Mustafa" w:date="2024-07-08T11:40:00Z"/>
          <w:rFonts w:ascii="StobiSerif Regular" w:hAnsi="StobiSerif Regular"/>
          <w:lang w:val="sq-AL"/>
          <w:rPrChange w:id="1387" w:author="Valon Mustafa" w:date="2024-07-06T19:16:00Z">
            <w:rPr>
              <w:del w:id="1388" w:author="Valon Mustafa" w:date="2024-07-08T11:40:00Z"/>
              <w:rFonts w:ascii="StobiSerif Regular" w:hAnsi="StobiSerif Regular"/>
            </w:rPr>
          </w:rPrChange>
        </w:rPr>
      </w:pPr>
      <w:del w:id="1389" w:author="Valon Mustafa" w:date="2024-07-08T11:40:00Z">
        <w:r w:rsidRPr="00AB316B" w:rsidDel="001E14CE">
          <w:rPr>
            <w:rFonts w:ascii="StobiSerif Regular" w:hAnsi="StobiSerif Regular"/>
            <w:lang w:val="sq-AL"/>
            <w:rPrChange w:id="1390" w:author="Valon Mustafa" w:date="2024-07-06T19:16:00Z">
              <w:rPr>
                <w:rFonts w:ascii="StobiSerif Regular" w:hAnsi="StobiSerif Regular"/>
              </w:rPr>
            </w:rPrChange>
          </w:rPr>
          <w:delText>депонирање на кој било инструмент за ратификација, прифаќање, одобрување или пристапување;</w:delText>
        </w:r>
      </w:del>
    </w:p>
    <w:p w14:paraId="3DEB20E0" w14:textId="0FFD41E5" w:rsidR="00097007" w:rsidRPr="00AB316B" w:rsidDel="001E14CE" w:rsidRDefault="00097007" w:rsidP="00AC6862">
      <w:pPr>
        <w:widowControl w:val="0"/>
        <w:tabs>
          <w:tab w:val="left" w:pos="851"/>
        </w:tabs>
        <w:spacing w:line="240" w:lineRule="auto"/>
        <w:ind w:left="426" w:hanging="142"/>
        <w:jc w:val="both"/>
        <w:rPr>
          <w:del w:id="1391" w:author="Valon Mustafa" w:date="2024-07-08T11:40:00Z"/>
          <w:rFonts w:ascii="StobiSerif Regular" w:hAnsi="StobiSerif Regular"/>
          <w:lang w:val="sq-AL"/>
          <w:rPrChange w:id="1392" w:author="Valon Mustafa" w:date="2024-07-06T19:16:00Z">
            <w:rPr>
              <w:del w:id="1393" w:author="Valon Mustafa" w:date="2024-07-08T11:40:00Z"/>
              <w:rFonts w:ascii="StobiSerif Regular" w:hAnsi="StobiSerif Regular"/>
            </w:rPr>
          </w:rPrChange>
        </w:rPr>
      </w:pPr>
    </w:p>
    <w:p w14:paraId="0058FF4E" w14:textId="7DCA1638" w:rsidR="00097007" w:rsidRPr="00AB316B" w:rsidDel="001E14CE" w:rsidRDefault="00CC55D2" w:rsidP="00AC6862">
      <w:pPr>
        <w:widowControl w:val="0"/>
        <w:numPr>
          <w:ilvl w:val="1"/>
          <w:numId w:val="20"/>
        </w:numPr>
        <w:tabs>
          <w:tab w:val="left" w:pos="851"/>
        </w:tabs>
        <w:spacing w:line="240" w:lineRule="auto"/>
        <w:ind w:left="426"/>
        <w:jc w:val="both"/>
        <w:rPr>
          <w:del w:id="1394" w:author="Valon Mustafa" w:date="2024-07-08T11:40:00Z"/>
          <w:rFonts w:ascii="StobiSerif Regular" w:hAnsi="StobiSerif Regular"/>
          <w:lang w:val="sq-AL"/>
          <w:rPrChange w:id="1395" w:author="Valon Mustafa" w:date="2024-07-06T19:16:00Z">
            <w:rPr>
              <w:del w:id="1396" w:author="Valon Mustafa" w:date="2024-07-08T11:40:00Z"/>
              <w:rFonts w:ascii="StobiSerif Regular" w:hAnsi="StobiSerif Regular"/>
            </w:rPr>
          </w:rPrChange>
        </w:rPr>
      </w:pPr>
      <w:del w:id="1397" w:author="Valon Mustafa" w:date="2024-07-08T11:40:00Z">
        <w:r w:rsidRPr="00AB316B" w:rsidDel="001E14CE">
          <w:rPr>
            <w:rFonts w:ascii="StobiSerif Regular" w:hAnsi="StobiSerif Regular"/>
            <w:lang w:val="sq-AL"/>
            <w:rPrChange w:id="1398" w:author="Valon Mustafa" w:date="2024-07-06T19:16:00Z">
              <w:rPr>
                <w:rFonts w:ascii="StobiSerif Regular" w:hAnsi="StobiSerif Regular"/>
              </w:rPr>
            </w:rPrChange>
          </w:rPr>
          <w:delText>секој датум на влегување во сила на оваа Конвенција во согласност со членовите 16 и 17;</w:delText>
        </w:r>
      </w:del>
    </w:p>
    <w:p w14:paraId="71470336" w14:textId="4CC3525D" w:rsidR="00097007" w:rsidRPr="00AB316B" w:rsidDel="001E14CE" w:rsidRDefault="00097007" w:rsidP="00AC6862">
      <w:pPr>
        <w:widowControl w:val="0"/>
        <w:tabs>
          <w:tab w:val="left" w:pos="851"/>
        </w:tabs>
        <w:spacing w:line="240" w:lineRule="auto"/>
        <w:ind w:left="426" w:hanging="142"/>
        <w:jc w:val="both"/>
        <w:rPr>
          <w:del w:id="1399" w:author="Valon Mustafa" w:date="2024-07-08T11:40:00Z"/>
          <w:rFonts w:ascii="StobiSerif Regular" w:hAnsi="StobiSerif Regular"/>
          <w:lang w:val="sq-AL"/>
          <w:rPrChange w:id="1400" w:author="Valon Mustafa" w:date="2024-07-06T19:16:00Z">
            <w:rPr>
              <w:del w:id="1401" w:author="Valon Mustafa" w:date="2024-07-08T11:40:00Z"/>
              <w:rFonts w:ascii="StobiSerif Regular" w:hAnsi="StobiSerif Regular"/>
            </w:rPr>
          </w:rPrChange>
        </w:rPr>
      </w:pPr>
    </w:p>
    <w:p w14:paraId="4C533171" w14:textId="3A6CD8F9" w:rsidR="00097007" w:rsidRPr="00AB316B" w:rsidDel="001E14CE" w:rsidRDefault="00CC55D2" w:rsidP="00AC6862">
      <w:pPr>
        <w:widowControl w:val="0"/>
        <w:numPr>
          <w:ilvl w:val="1"/>
          <w:numId w:val="20"/>
        </w:numPr>
        <w:tabs>
          <w:tab w:val="left" w:pos="851"/>
        </w:tabs>
        <w:spacing w:line="240" w:lineRule="auto"/>
        <w:ind w:left="426"/>
        <w:jc w:val="both"/>
        <w:rPr>
          <w:del w:id="1402" w:author="Valon Mustafa" w:date="2024-07-08T11:40:00Z"/>
          <w:rFonts w:ascii="StobiSerif Regular" w:hAnsi="StobiSerif Regular"/>
          <w:lang w:val="sq-AL"/>
          <w:rPrChange w:id="1403" w:author="Valon Mustafa" w:date="2024-07-06T19:16:00Z">
            <w:rPr>
              <w:del w:id="1404" w:author="Valon Mustafa" w:date="2024-07-08T11:40:00Z"/>
              <w:rFonts w:ascii="StobiSerif Regular" w:hAnsi="StobiSerif Regular"/>
            </w:rPr>
          </w:rPrChange>
        </w:rPr>
      </w:pPr>
      <w:del w:id="1405" w:author="Valon Mustafa" w:date="2024-07-08T11:40:00Z">
        <w:r w:rsidRPr="00AB316B" w:rsidDel="001E14CE">
          <w:rPr>
            <w:rFonts w:ascii="StobiSerif Regular" w:hAnsi="StobiSerif Regular"/>
            <w:lang w:val="sq-AL"/>
            <w:rPrChange w:id="1406" w:author="Valon Mustafa" w:date="2024-07-06T19:16:00Z">
              <w:rPr>
                <w:rFonts w:ascii="StobiSerif Regular" w:hAnsi="StobiSerif Regular"/>
              </w:rPr>
            </w:rPrChange>
          </w:rPr>
          <w:delText>секоја изјава дадена според членовите 1.2, 3.1 и 18;</w:delText>
        </w:r>
      </w:del>
    </w:p>
    <w:p w14:paraId="2E9CA9D2" w14:textId="7CCC8D8A" w:rsidR="00097007" w:rsidRPr="00AB316B" w:rsidDel="001E14CE" w:rsidRDefault="00097007" w:rsidP="00AC6862">
      <w:pPr>
        <w:widowControl w:val="0"/>
        <w:tabs>
          <w:tab w:val="left" w:pos="851"/>
        </w:tabs>
        <w:spacing w:line="240" w:lineRule="auto"/>
        <w:ind w:left="426" w:hanging="142"/>
        <w:jc w:val="both"/>
        <w:rPr>
          <w:del w:id="1407" w:author="Valon Mustafa" w:date="2024-07-08T11:40:00Z"/>
          <w:rFonts w:ascii="StobiSerif Regular" w:hAnsi="StobiSerif Regular"/>
          <w:lang w:val="sq-AL"/>
          <w:rPrChange w:id="1408" w:author="Valon Mustafa" w:date="2024-07-06T19:16:00Z">
            <w:rPr>
              <w:del w:id="1409" w:author="Valon Mustafa" w:date="2024-07-08T11:40:00Z"/>
              <w:rFonts w:ascii="StobiSerif Regular" w:hAnsi="StobiSerif Regular"/>
            </w:rPr>
          </w:rPrChange>
        </w:rPr>
      </w:pPr>
    </w:p>
    <w:p w14:paraId="201931FE" w14:textId="4E5ED31B" w:rsidR="00097007" w:rsidRPr="00AB316B" w:rsidRDefault="00CC55D2" w:rsidP="00AC6862">
      <w:pPr>
        <w:widowControl w:val="0"/>
        <w:numPr>
          <w:ilvl w:val="1"/>
          <w:numId w:val="20"/>
        </w:numPr>
        <w:tabs>
          <w:tab w:val="left" w:pos="851"/>
        </w:tabs>
        <w:spacing w:line="240" w:lineRule="auto"/>
        <w:ind w:left="426"/>
        <w:jc w:val="both"/>
        <w:rPr>
          <w:rFonts w:ascii="StobiSerif Regular" w:hAnsi="StobiSerif Regular"/>
          <w:lang w:val="sq-AL"/>
          <w:rPrChange w:id="1410" w:author="Valon Mustafa" w:date="2024-07-06T19:16:00Z">
            <w:rPr>
              <w:rFonts w:ascii="StobiSerif Regular" w:hAnsi="StobiSerif Regular"/>
            </w:rPr>
          </w:rPrChange>
        </w:rPr>
      </w:pPr>
      <w:del w:id="1411" w:author="Valon Mustafa" w:date="2024-07-08T11:40:00Z">
        <w:r w:rsidRPr="00AB316B" w:rsidDel="001E14CE">
          <w:rPr>
            <w:rFonts w:ascii="StobiSerif Regular" w:hAnsi="StobiSerif Regular"/>
            <w:lang w:val="sq-AL"/>
            <w:rPrChange w:id="1412" w:author="Valon Mustafa" w:date="2024-07-06T19:16:00Z">
              <w:rPr>
                <w:rFonts w:ascii="StobiSerif Regular" w:hAnsi="StobiSerif Regular"/>
              </w:rPr>
            </w:rPrChange>
          </w:rPr>
          <w:delText>кој било друг акт, известување или комуникација во врска со оваа Конвенција.</w:delText>
        </w:r>
      </w:del>
    </w:p>
    <w:p w14:paraId="2002038A" w14:textId="77777777" w:rsidR="002734BD" w:rsidRPr="00AB316B" w:rsidRDefault="002734BD" w:rsidP="002734BD">
      <w:pPr>
        <w:widowControl w:val="0"/>
        <w:tabs>
          <w:tab w:val="left" w:pos="1251"/>
        </w:tabs>
        <w:spacing w:line="240" w:lineRule="auto"/>
        <w:jc w:val="both"/>
        <w:rPr>
          <w:rFonts w:ascii="StobiSerif Regular" w:hAnsi="StobiSerif Regular"/>
          <w:lang w:val="sq-AL"/>
          <w:rPrChange w:id="1413" w:author="Valon Mustafa" w:date="2024-07-06T19:16:00Z">
            <w:rPr>
              <w:rFonts w:ascii="StobiSerif Regular" w:hAnsi="StobiSerif Regular"/>
            </w:rPr>
          </w:rPrChange>
        </w:rPr>
      </w:pPr>
    </w:p>
    <w:p w14:paraId="2C051562" w14:textId="77777777" w:rsidR="001E14CE" w:rsidRPr="001E14CE" w:rsidRDefault="001E14CE" w:rsidP="001E14CE">
      <w:pPr>
        <w:widowControl w:val="0"/>
        <w:tabs>
          <w:tab w:val="left" w:pos="1251"/>
        </w:tabs>
        <w:spacing w:line="240" w:lineRule="auto"/>
        <w:jc w:val="both"/>
        <w:rPr>
          <w:ins w:id="1414" w:author="Valon Mustafa" w:date="2024-07-08T11:41:00Z"/>
          <w:rFonts w:ascii="StobiSerif Regular" w:hAnsi="StobiSerif Regular"/>
          <w:lang w:val="sq-AL"/>
        </w:rPr>
      </w:pPr>
      <w:ins w:id="1415" w:author="Valon Mustafa" w:date="2024-07-08T11:41:00Z">
        <w:r w:rsidRPr="001E14CE">
          <w:rPr>
            <w:rFonts w:ascii="StobiSerif Regular" w:hAnsi="StobiSerif Regular"/>
            <w:lang w:val="sq-AL"/>
          </w:rPr>
          <w:t>Në dëshmi të kësaj, të nënshkruarit, të autorizuar rregullisht për këtë, kanë nënshkruar këtë Konventë.</w:t>
        </w:r>
      </w:ins>
    </w:p>
    <w:p w14:paraId="5A120BB8" w14:textId="77777777" w:rsidR="001E14CE" w:rsidRPr="001E14CE" w:rsidRDefault="001E14CE" w:rsidP="001E14CE">
      <w:pPr>
        <w:widowControl w:val="0"/>
        <w:tabs>
          <w:tab w:val="left" w:pos="1251"/>
        </w:tabs>
        <w:spacing w:line="240" w:lineRule="auto"/>
        <w:jc w:val="both"/>
        <w:rPr>
          <w:ins w:id="1416" w:author="Valon Mustafa" w:date="2024-07-08T11:41:00Z"/>
          <w:rFonts w:ascii="StobiSerif Regular" w:hAnsi="StobiSerif Regular"/>
          <w:lang w:val="sq-AL"/>
        </w:rPr>
      </w:pPr>
    </w:p>
    <w:p w14:paraId="019FAE33" w14:textId="24E87DD2" w:rsidR="00097007" w:rsidRPr="00AB316B" w:rsidDel="001E14CE" w:rsidRDefault="001E14CE" w:rsidP="001E14CE">
      <w:pPr>
        <w:widowControl w:val="0"/>
        <w:spacing w:line="240" w:lineRule="auto"/>
        <w:jc w:val="both"/>
        <w:rPr>
          <w:del w:id="1417" w:author="Valon Mustafa" w:date="2024-07-08T11:41:00Z"/>
          <w:rFonts w:ascii="StobiSerif Regular" w:hAnsi="StobiSerif Regular"/>
          <w:lang w:val="sq-AL"/>
          <w:rPrChange w:id="1418" w:author="Valon Mustafa" w:date="2024-07-06T19:16:00Z">
            <w:rPr>
              <w:del w:id="1419" w:author="Valon Mustafa" w:date="2024-07-08T11:41:00Z"/>
              <w:rFonts w:ascii="StobiSerif Regular" w:hAnsi="StobiSerif Regular"/>
            </w:rPr>
          </w:rPrChange>
        </w:rPr>
      </w:pPr>
      <w:ins w:id="1420" w:author="Valon Mustafa" w:date="2024-07-08T11:41:00Z">
        <w:r>
          <w:rPr>
            <w:rFonts w:ascii="StobiSerif Regular" w:hAnsi="StobiSerif Regular"/>
            <w:lang w:val="sq-AL"/>
          </w:rPr>
          <w:t>Përpiluar</w:t>
        </w:r>
        <w:r w:rsidRPr="001E14CE">
          <w:rPr>
            <w:rFonts w:ascii="StobiSerif Regular" w:hAnsi="StobiSerif Regular"/>
            <w:lang w:val="sq-AL"/>
          </w:rPr>
          <w:t xml:space="preserve"> në Tromso, më 18 qershor 2009, në gjuhën angleze dhe frënge, të dy tekstet janë njëlloj autentike, në një kopje të vetme, e cila do të depozitohet në arkivat e Këshillit të Evropës. Sekretari i Përgjithshëm i Këshillit të Evropës do t'i transmetojë kopje të vërtetuara secilit Shtet Anëtar të Këshillit të Evropës dhe çdo shteti dhe organizate ndërkombëtare të ftuar për të aderuar në këtë Konventë.</w:t>
        </w:r>
      </w:ins>
      <w:del w:id="1421" w:author="Valon Mustafa" w:date="2024-07-08T11:41:00Z">
        <w:r w:rsidR="00CC55D2" w:rsidRPr="00AB316B" w:rsidDel="001E14CE">
          <w:rPr>
            <w:rFonts w:ascii="StobiSerif Regular" w:hAnsi="StobiSerif Regular"/>
            <w:lang w:val="sq-AL"/>
            <w:rPrChange w:id="1422" w:author="Valon Mustafa" w:date="2024-07-06T19:16:00Z">
              <w:rPr>
                <w:rFonts w:ascii="StobiSerif Regular" w:hAnsi="StobiSerif Regular"/>
              </w:rPr>
            </w:rPrChange>
          </w:rPr>
          <w:delText>Како потврда на тоа, долупотпишаните, соодветно овластени за тоа, ја потпишаа оваа Конвенција.</w:delText>
        </w:r>
      </w:del>
    </w:p>
    <w:p w14:paraId="65EA9498" w14:textId="51CE7151" w:rsidR="00097007" w:rsidRPr="00AB316B" w:rsidDel="001E14CE" w:rsidRDefault="00097007" w:rsidP="006D012B">
      <w:pPr>
        <w:widowControl w:val="0"/>
        <w:spacing w:line="240" w:lineRule="auto"/>
        <w:jc w:val="both"/>
        <w:rPr>
          <w:del w:id="1423" w:author="Valon Mustafa" w:date="2024-07-08T11:41:00Z"/>
          <w:rFonts w:ascii="StobiSerif Regular" w:hAnsi="StobiSerif Regular"/>
          <w:lang w:val="sq-AL"/>
          <w:rPrChange w:id="1424" w:author="Valon Mustafa" w:date="2024-07-06T19:16:00Z">
            <w:rPr>
              <w:del w:id="1425" w:author="Valon Mustafa" w:date="2024-07-08T11:41:00Z"/>
              <w:rFonts w:ascii="StobiSerif Regular" w:hAnsi="StobiSerif Regular"/>
            </w:rPr>
          </w:rPrChange>
        </w:rPr>
      </w:pPr>
    </w:p>
    <w:p w14:paraId="735382A7" w14:textId="16D2B20B" w:rsidR="00097007" w:rsidRPr="00AB316B" w:rsidRDefault="00CC55D2" w:rsidP="006D012B">
      <w:pPr>
        <w:widowControl w:val="0"/>
        <w:spacing w:line="240" w:lineRule="auto"/>
        <w:jc w:val="both"/>
        <w:rPr>
          <w:rFonts w:ascii="StobiSerif Regular" w:hAnsi="StobiSerif Regular"/>
          <w:lang w:val="sq-AL"/>
          <w:rPrChange w:id="1426" w:author="Valon Mustafa" w:date="2024-07-06T19:16:00Z">
            <w:rPr>
              <w:rFonts w:ascii="StobiSerif Regular" w:hAnsi="StobiSerif Regular"/>
            </w:rPr>
          </w:rPrChange>
        </w:rPr>
      </w:pPr>
      <w:del w:id="1427" w:author="Valon Mustafa" w:date="2024-07-08T11:41:00Z">
        <w:r w:rsidRPr="00AB316B" w:rsidDel="001E14CE">
          <w:rPr>
            <w:rFonts w:ascii="StobiSerif Regular" w:hAnsi="StobiSerif Regular"/>
            <w:lang w:val="sq-AL"/>
            <w:rPrChange w:id="1428" w:author="Valon Mustafa" w:date="2024-07-06T19:16:00Z">
              <w:rPr>
                <w:rFonts w:ascii="StobiSerif Regular" w:hAnsi="StobiSerif Regular"/>
              </w:rPr>
            </w:rPrChange>
          </w:rPr>
          <w:delText>Составено во Тромсо, овој 18-ти ден од јуни 2009 година, на англиски и француски јазик, и двата текста се подеднакво автентични, во еден примерок кој ќе биде депониран во архивата на Советот на Европа. Генералниот секретар на Советот на Европа ќе доставува заверени копии до секоја земја-членка на Советот на Европа и до секоја држава и меѓународна организација поканети да пристапат кон оваа Конвенција.</w:delText>
        </w:r>
      </w:del>
    </w:p>
    <w:p w14:paraId="65C83A80" w14:textId="77777777" w:rsidR="00097007" w:rsidRPr="00AB316B" w:rsidRDefault="00097007" w:rsidP="006D012B">
      <w:pPr>
        <w:spacing w:line="240" w:lineRule="auto"/>
        <w:jc w:val="both"/>
        <w:rPr>
          <w:rFonts w:ascii="StobiSerif Regular" w:hAnsi="StobiSerif Regular"/>
          <w:lang w:val="sq-AL"/>
          <w:rPrChange w:id="1429" w:author="Valon Mustafa" w:date="2024-07-06T19:16:00Z">
            <w:rPr>
              <w:rFonts w:ascii="StobiSerif Regular" w:hAnsi="StobiSerif Regular"/>
            </w:rPr>
          </w:rPrChange>
        </w:rPr>
      </w:pPr>
    </w:p>
    <w:sectPr w:rsidR="00097007" w:rsidRPr="00AB316B">
      <w:footerReference w:type="default" r:id="rId8"/>
      <w:pgSz w:w="12240" w:h="15840"/>
      <w:pgMar w:top="1220" w:right="1320" w:bottom="1200" w:left="1320" w:header="751"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53C8D" w14:textId="77777777" w:rsidR="00E71EB6" w:rsidRDefault="00E71EB6" w:rsidP="00372FC6">
      <w:pPr>
        <w:spacing w:line="240" w:lineRule="auto"/>
      </w:pPr>
      <w:r>
        <w:separator/>
      </w:r>
    </w:p>
  </w:endnote>
  <w:endnote w:type="continuationSeparator" w:id="0">
    <w:p w14:paraId="35A24B7B" w14:textId="77777777" w:rsidR="00E71EB6" w:rsidRDefault="00E71EB6" w:rsidP="00372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253017"/>
      <w:docPartObj>
        <w:docPartGallery w:val="Page Numbers (Bottom of Page)"/>
        <w:docPartUnique/>
      </w:docPartObj>
    </w:sdtPr>
    <w:sdtEndPr>
      <w:rPr>
        <w:noProof/>
      </w:rPr>
    </w:sdtEndPr>
    <w:sdtContent>
      <w:p w14:paraId="0CD37571" w14:textId="0A2C5A7A" w:rsidR="00F13AA7" w:rsidRDefault="00F13AA7">
        <w:pPr>
          <w:pStyle w:val="Footer"/>
          <w:jc w:val="right"/>
        </w:pPr>
        <w:r>
          <w:fldChar w:fldCharType="begin"/>
        </w:r>
        <w:r>
          <w:instrText xml:space="preserve"> PAGE   \* MERGEFORMAT </w:instrText>
        </w:r>
        <w:r>
          <w:fldChar w:fldCharType="separate"/>
        </w:r>
        <w:r w:rsidR="001A6176">
          <w:rPr>
            <w:noProof/>
          </w:rPr>
          <w:t>1</w:t>
        </w:r>
        <w:r>
          <w:rPr>
            <w:noProof/>
          </w:rPr>
          <w:fldChar w:fldCharType="end"/>
        </w:r>
      </w:p>
    </w:sdtContent>
  </w:sdt>
  <w:p w14:paraId="3B1FF455" w14:textId="77777777" w:rsidR="00F13AA7" w:rsidRDefault="00F13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AA5CB" w14:textId="77777777" w:rsidR="00E71EB6" w:rsidRDefault="00E71EB6" w:rsidP="00372FC6">
      <w:pPr>
        <w:spacing w:line="240" w:lineRule="auto"/>
      </w:pPr>
      <w:r>
        <w:separator/>
      </w:r>
    </w:p>
  </w:footnote>
  <w:footnote w:type="continuationSeparator" w:id="0">
    <w:p w14:paraId="4EA8FFF2" w14:textId="77777777" w:rsidR="00E71EB6" w:rsidRDefault="00E71EB6" w:rsidP="00372F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7BA"/>
    <w:multiLevelType w:val="hybridMultilevel"/>
    <w:tmpl w:val="A56C94D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D3C6745"/>
    <w:multiLevelType w:val="multilevel"/>
    <w:tmpl w:val="099AB308"/>
    <w:lvl w:ilvl="0">
      <w:start w:val="1"/>
      <w:numFmt w:val="decimal"/>
      <w:lvlText w:val="%1"/>
      <w:lvlJc w:val="left"/>
      <w:pPr>
        <w:ind w:left="2107" w:hanging="428"/>
      </w:pPr>
      <w:rPr>
        <w:rFonts w:ascii="Arial" w:eastAsia="Arial" w:hAnsi="Arial" w:cs="Arial"/>
        <w:b w:val="0"/>
        <w:i w:val="0"/>
        <w:sz w:val="16"/>
        <w:szCs w:val="16"/>
      </w:rPr>
    </w:lvl>
    <w:lvl w:ilvl="1">
      <w:numFmt w:val="bullet"/>
      <w:lvlText w:val="•"/>
      <w:lvlJc w:val="left"/>
      <w:pPr>
        <w:ind w:left="2816" w:hanging="428"/>
      </w:pPr>
    </w:lvl>
    <w:lvl w:ilvl="2">
      <w:numFmt w:val="bullet"/>
      <w:lvlText w:val="•"/>
      <w:lvlJc w:val="left"/>
      <w:pPr>
        <w:ind w:left="3533" w:hanging="428"/>
      </w:pPr>
    </w:lvl>
    <w:lvl w:ilvl="3">
      <w:numFmt w:val="bullet"/>
      <w:lvlText w:val="•"/>
      <w:lvlJc w:val="left"/>
      <w:pPr>
        <w:ind w:left="4249" w:hanging="428"/>
      </w:pPr>
    </w:lvl>
    <w:lvl w:ilvl="4">
      <w:numFmt w:val="bullet"/>
      <w:lvlText w:val="•"/>
      <w:lvlJc w:val="left"/>
      <w:pPr>
        <w:ind w:left="4966" w:hanging="428"/>
      </w:pPr>
    </w:lvl>
    <w:lvl w:ilvl="5">
      <w:numFmt w:val="bullet"/>
      <w:lvlText w:val="•"/>
      <w:lvlJc w:val="left"/>
      <w:pPr>
        <w:ind w:left="5682" w:hanging="427"/>
      </w:pPr>
    </w:lvl>
    <w:lvl w:ilvl="6">
      <w:numFmt w:val="bullet"/>
      <w:lvlText w:val="•"/>
      <w:lvlJc w:val="left"/>
      <w:pPr>
        <w:ind w:left="6399" w:hanging="428"/>
      </w:pPr>
    </w:lvl>
    <w:lvl w:ilvl="7">
      <w:numFmt w:val="bullet"/>
      <w:lvlText w:val="•"/>
      <w:lvlJc w:val="left"/>
      <w:pPr>
        <w:ind w:left="7115" w:hanging="428"/>
      </w:pPr>
    </w:lvl>
    <w:lvl w:ilvl="8">
      <w:numFmt w:val="bullet"/>
      <w:lvlText w:val="•"/>
      <w:lvlJc w:val="left"/>
      <w:pPr>
        <w:ind w:left="7832" w:hanging="427"/>
      </w:pPr>
    </w:lvl>
  </w:abstractNum>
  <w:abstractNum w:abstractNumId="2" w15:restartNumberingAfterBreak="0">
    <w:nsid w:val="0F9A30E8"/>
    <w:multiLevelType w:val="multilevel"/>
    <w:tmpl w:val="BD3E9700"/>
    <w:lvl w:ilvl="0">
      <w:start w:val="1"/>
      <w:numFmt w:val="lowerRoman"/>
      <w:lvlText w:val="%1"/>
      <w:lvlJc w:val="left"/>
      <w:pPr>
        <w:ind w:left="1252" w:hanging="423"/>
      </w:pPr>
      <w:rPr>
        <w:rFonts w:ascii="Arial" w:eastAsia="Arial" w:hAnsi="Arial" w:cs="Arial"/>
        <w:b w:val="0"/>
        <w:i w:val="0"/>
        <w:sz w:val="16"/>
        <w:szCs w:val="16"/>
      </w:rPr>
    </w:lvl>
    <w:lvl w:ilvl="1">
      <w:numFmt w:val="bullet"/>
      <w:lvlText w:val="•"/>
      <w:lvlJc w:val="left"/>
      <w:pPr>
        <w:ind w:left="2060" w:hanging="423"/>
      </w:pPr>
    </w:lvl>
    <w:lvl w:ilvl="2">
      <w:numFmt w:val="bullet"/>
      <w:lvlText w:val="•"/>
      <w:lvlJc w:val="left"/>
      <w:pPr>
        <w:ind w:left="2861" w:hanging="423"/>
      </w:pPr>
    </w:lvl>
    <w:lvl w:ilvl="3">
      <w:numFmt w:val="bullet"/>
      <w:lvlText w:val="•"/>
      <w:lvlJc w:val="left"/>
      <w:pPr>
        <w:ind w:left="3661" w:hanging="423"/>
      </w:pPr>
    </w:lvl>
    <w:lvl w:ilvl="4">
      <w:numFmt w:val="bullet"/>
      <w:lvlText w:val="•"/>
      <w:lvlJc w:val="left"/>
      <w:pPr>
        <w:ind w:left="4462" w:hanging="423"/>
      </w:pPr>
    </w:lvl>
    <w:lvl w:ilvl="5">
      <w:numFmt w:val="bullet"/>
      <w:lvlText w:val="•"/>
      <w:lvlJc w:val="left"/>
      <w:pPr>
        <w:ind w:left="5262" w:hanging="423"/>
      </w:pPr>
    </w:lvl>
    <w:lvl w:ilvl="6">
      <w:numFmt w:val="bullet"/>
      <w:lvlText w:val="•"/>
      <w:lvlJc w:val="left"/>
      <w:pPr>
        <w:ind w:left="6063" w:hanging="423"/>
      </w:pPr>
    </w:lvl>
    <w:lvl w:ilvl="7">
      <w:numFmt w:val="bullet"/>
      <w:lvlText w:val="•"/>
      <w:lvlJc w:val="left"/>
      <w:pPr>
        <w:ind w:left="6863" w:hanging="423"/>
      </w:pPr>
    </w:lvl>
    <w:lvl w:ilvl="8">
      <w:numFmt w:val="bullet"/>
      <w:lvlText w:val="•"/>
      <w:lvlJc w:val="left"/>
      <w:pPr>
        <w:ind w:left="7664" w:hanging="423"/>
      </w:pPr>
    </w:lvl>
  </w:abstractNum>
  <w:abstractNum w:abstractNumId="3" w15:restartNumberingAfterBreak="0">
    <w:nsid w:val="13886FF3"/>
    <w:multiLevelType w:val="multilevel"/>
    <w:tmpl w:val="2CB228C2"/>
    <w:lvl w:ilvl="0">
      <w:start w:val="1"/>
      <w:numFmt w:val="decimal"/>
      <w:lvlText w:val="%1"/>
      <w:lvlJc w:val="left"/>
      <w:pPr>
        <w:ind w:left="830" w:hanging="428"/>
      </w:pPr>
      <w:rPr>
        <w:rFonts w:ascii="Arial" w:eastAsia="Arial" w:hAnsi="Arial" w:cs="Arial"/>
        <w:b w:val="0"/>
        <w:i w:val="0"/>
        <w:sz w:val="16"/>
        <w:szCs w:val="16"/>
      </w:rPr>
    </w:lvl>
    <w:lvl w:ilvl="1">
      <w:numFmt w:val="bullet"/>
      <w:lvlText w:val="•"/>
      <w:lvlJc w:val="left"/>
      <w:pPr>
        <w:ind w:left="1682" w:hanging="428"/>
      </w:pPr>
    </w:lvl>
    <w:lvl w:ilvl="2">
      <w:numFmt w:val="bullet"/>
      <w:lvlText w:val="•"/>
      <w:lvlJc w:val="left"/>
      <w:pPr>
        <w:ind w:left="2525" w:hanging="428"/>
      </w:pPr>
    </w:lvl>
    <w:lvl w:ilvl="3">
      <w:numFmt w:val="bullet"/>
      <w:lvlText w:val="•"/>
      <w:lvlJc w:val="left"/>
      <w:pPr>
        <w:ind w:left="3367" w:hanging="428"/>
      </w:pPr>
    </w:lvl>
    <w:lvl w:ilvl="4">
      <w:numFmt w:val="bullet"/>
      <w:lvlText w:val="•"/>
      <w:lvlJc w:val="left"/>
      <w:pPr>
        <w:ind w:left="4210" w:hanging="428"/>
      </w:pPr>
    </w:lvl>
    <w:lvl w:ilvl="5">
      <w:numFmt w:val="bullet"/>
      <w:lvlText w:val="•"/>
      <w:lvlJc w:val="left"/>
      <w:pPr>
        <w:ind w:left="5052" w:hanging="428"/>
      </w:pPr>
    </w:lvl>
    <w:lvl w:ilvl="6">
      <w:numFmt w:val="bullet"/>
      <w:lvlText w:val="•"/>
      <w:lvlJc w:val="left"/>
      <w:pPr>
        <w:ind w:left="5895" w:hanging="428"/>
      </w:pPr>
    </w:lvl>
    <w:lvl w:ilvl="7">
      <w:numFmt w:val="bullet"/>
      <w:lvlText w:val="•"/>
      <w:lvlJc w:val="left"/>
      <w:pPr>
        <w:ind w:left="6737" w:hanging="427"/>
      </w:pPr>
    </w:lvl>
    <w:lvl w:ilvl="8">
      <w:numFmt w:val="bullet"/>
      <w:lvlText w:val="•"/>
      <w:lvlJc w:val="left"/>
      <w:pPr>
        <w:ind w:left="7580" w:hanging="428"/>
      </w:pPr>
    </w:lvl>
  </w:abstractNum>
  <w:abstractNum w:abstractNumId="4" w15:restartNumberingAfterBreak="0">
    <w:nsid w:val="179615EB"/>
    <w:multiLevelType w:val="multilevel"/>
    <w:tmpl w:val="3FEA6666"/>
    <w:lvl w:ilvl="0">
      <w:start w:val="1"/>
      <w:numFmt w:val="decimal"/>
      <w:lvlText w:val="%1"/>
      <w:lvlJc w:val="left"/>
      <w:pPr>
        <w:ind w:left="830" w:hanging="428"/>
      </w:pPr>
      <w:rPr>
        <w:rFonts w:ascii="Arial" w:eastAsia="Arial" w:hAnsi="Arial" w:cs="Arial"/>
        <w:b w:val="0"/>
        <w:i w:val="0"/>
        <w:sz w:val="16"/>
        <w:szCs w:val="16"/>
      </w:rPr>
    </w:lvl>
    <w:lvl w:ilvl="1">
      <w:numFmt w:val="bullet"/>
      <w:lvlText w:val="•"/>
      <w:lvlJc w:val="left"/>
      <w:pPr>
        <w:ind w:left="1682" w:hanging="428"/>
      </w:pPr>
    </w:lvl>
    <w:lvl w:ilvl="2">
      <w:numFmt w:val="bullet"/>
      <w:lvlText w:val="•"/>
      <w:lvlJc w:val="left"/>
      <w:pPr>
        <w:ind w:left="2525" w:hanging="428"/>
      </w:pPr>
    </w:lvl>
    <w:lvl w:ilvl="3">
      <w:numFmt w:val="bullet"/>
      <w:lvlText w:val="•"/>
      <w:lvlJc w:val="left"/>
      <w:pPr>
        <w:ind w:left="3367" w:hanging="428"/>
      </w:pPr>
    </w:lvl>
    <w:lvl w:ilvl="4">
      <w:numFmt w:val="bullet"/>
      <w:lvlText w:val="•"/>
      <w:lvlJc w:val="left"/>
      <w:pPr>
        <w:ind w:left="4210" w:hanging="428"/>
      </w:pPr>
    </w:lvl>
    <w:lvl w:ilvl="5">
      <w:numFmt w:val="bullet"/>
      <w:lvlText w:val="•"/>
      <w:lvlJc w:val="left"/>
      <w:pPr>
        <w:ind w:left="5052" w:hanging="428"/>
      </w:pPr>
    </w:lvl>
    <w:lvl w:ilvl="6">
      <w:numFmt w:val="bullet"/>
      <w:lvlText w:val="•"/>
      <w:lvlJc w:val="left"/>
      <w:pPr>
        <w:ind w:left="5895" w:hanging="428"/>
      </w:pPr>
    </w:lvl>
    <w:lvl w:ilvl="7">
      <w:numFmt w:val="bullet"/>
      <w:lvlText w:val="•"/>
      <w:lvlJc w:val="left"/>
      <w:pPr>
        <w:ind w:left="6737" w:hanging="427"/>
      </w:pPr>
    </w:lvl>
    <w:lvl w:ilvl="8">
      <w:numFmt w:val="bullet"/>
      <w:lvlText w:val="•"/>
      <w:lvlJc w:val="left"/>
      <w:pPr>
        <w:ind w:left="7580" w:hanging="428"/>
      </w:pPr>
    </w:lvl>
  </w:abstractNum>
  <w:abstractNum w:abstractNumId="5" w15:restartNumberingAfterBreak="0">
    <w:nsid w:val="19742381"/>
    <w:multiLevelType w:val="multilevel"/>
    <w:tmpl w:val="963E4B28"/>
    <w:lvl w:ilvl="0">
      <w:start w:val="1"/>
      <w:numFmt w:val="decimal"/>
      <w:lvlText w:val="%1"/>
      <w:lvlJc w:val="left"/>
      <w:pPr>
        <w:ind w:left="830" w:hanging="428"/>
      </w:pPr>
      <w:rPr>
        <w:rFonts w:ascii="Arial" w:eastAsia="Arial" w:hAnsi="Arial" w:cs="Arial"/>
        <w:b w:val="0"/>
        <w:i w:val="0"/>
        <w:sz w:val="16"/>
        <w:szCs w:val="16"/>
      </w:rPr>
    </w:lvl>
    <w:lvl w:ilvl="1">
      <w:numFmt w:val="bullet"/>
      <w:lvlText w:val="•"/>
      <w:lvlJc w:val="left"/>
      <w:pPr>
        <w:ind w:left="1682" w:hanging="428"/>
      </w:pPr>
    </w:lvl>
    <w:lvl w:ilvl="2">
      <w:numFmt w:val="bullet"/>
      <w:lvlText w:val="•"/>
      <w:lvlJc w:val="left"/>
      <w:pPr>
        <w:ind w:left="2525" w:hanging="428"/>
      </w:pPr>
    </w:lvl>
    <w:lvl w:ilvl="3">
      <w:numFmt w:val="bullet"/>
      <w:lvlText w:val="•"/>
      <w:lvlJc w:val="left"/>
      <w:pPr>
        <w:ind w:left="3367" w:hanging="428"/>
      </w:pPr>
    </w:lvl>
    <w:lvl w:ilvl="4">
      <w:numFmt w:val="bullet"/>
      <w:lvlText w:val="•"/>
      <w:lvlJc w:val="left"/>
      <w:pPr>
        <w:ind w:left="4210" w:hanging="428"/>
      </w:pPr>
    </w:lvl>
    <w:lvl w:ilvl="5">
      <w:numFmt w:val="bullet"/>
      <w:lvlText w:val="•"/>
      <w:lvlJc w:val="left"/>
      <w:pPr>
        <w:ind w:left="5052" w:hanging="428"/>
      </w:pPr>
    </w:lvl>
    <w:lvl w:ilvl="6">
      <w:numFmt w:val="bullet"/>
      <w:lvlText w:val="•"/>
      <w:lvlJc w:val="left"/>
      <w:pPr>
        <w:ind w:left="5895" w:hanging="428"/>
      </w:pPr>
    </w:lvl>
    <w:lvl w:ilvl="7">
      <w:numFmt w:val="bullet"/>
      <w:lvlText w:val="•"/>
      <w:lvlJc w:val="left"/>
      <w:pPr>
        <w:ind w:left="6737" w:hanging="427"/>
      </w:pPr>
    </w:lvl>
    <w:lvl w:ilvl="8">
      <w:numFmt w:val="bullet"/>
      <w:lvlText w:val="•"/>
      <w:lvlJc w:val="left"/>
      <w:pPr>
        <w:ind w:left="7580" w:hanging="428"/>
      </w:pPr>
    </w:lvl>
  </w:abstractNum>
  <w:abstractNum w:abstractNumId="6" w15:restartNumberingAfterBreak="0">
    <w:nsid w:val="25BA035B"/>
    <w:multiLevelType w:val="multilevel"/>
    <w:tmpl w:val="E3188D9C"/>
    <w:lvl w:ilvl="0">
      <w:start w:val="1"/>
      <w:numFmt w:val="decimal"/>
      <w:lvlText w:val="%1"/>
      <w:lvlJc w:val="left"/>
      <w:pPr>
        <w:ind w:left="830" w:hanging="428"/>
      </w:pPr>
      <w:rPr>
        <w:rFonts w:ascii="Arial" w:eastAsia="Arial" w:hAnsi="Arial" w:cs="Arial"/>
        <w:b w:val="0"/>
        <w:i w:val="0"/>
        <w:sz w:val="16"/>
        <w:szCs w:val="16"/>
      </w:rPr>
    </w:lvl>
    <w:lvl w:ilvl="1">
      <w:numFmt w:val="bullet"/>
      <w:lvlText w:val="•"/>
      <w:lvlJc w:val="left"/>
      <w:pPr>
        <w:ind w:left="1682" w:hanging="428"/>
      </w:pPr>
    </w:lvl>
    <w:lvl w:ilvl="2">
      <w:numFmt w:val="bullet"/>
      <w:lvlText w:val="•"/>
      <w:lvlJc w:val="left"/>
      <w:pPr>
        <w:ind w:left="2525" w:hanging="428"/>
      </w:pPr>
    </w:lvl>
    <w:lvl w:ilvl="3">
      <w:numFmt w:val="bullet"/>
      <w:lvlText w:val="•"/>
      <w:lvlJc w:val="left"/>
      <w:pPr>
        <w:ind w:left="3367" w:hanging="428"/>
      </w:pPr>
    </w:lvl>
    <w:lvl w:ilvl="4">
      <w:numFmt w:val="bullet"/>
      <w:lvlText w:val="•"/>
      <w:lvlJc w:val="left"/>
      <w:pPr>
        <w:ind w:left="4210" w:hanging="428"/>
      </w:pPr>
    </w:lvl>
    <w:lvl w:ilvl="5">
      <w:numFmt w:val="bullet"/>
      <w:lvlText w:val="•"/>
      <w:lvlJc w:val="left"/>
      <w:pPr>
        <w:ind w:left="5052" w:hanging="428"/>
      </w:pPr>
    </w:lvl>
    <w:lvl w:ilvl="6">
      <w:numFmt w:val="bullet"/>
      <w:lvlText w:val="•"/>
      <w:lvlJc w:val="left"/>
      <w:pPr>
        <w:ind w:left="5895" w:hanging="428"/>
      </w:pPr>
    </w:lvl>
    <w:lvl w:ilvl="7">
      <w:numFmt w:val="bullet"/>
      <w:lvlText w:val="•"/>
      <w:lvlJc w:val="left"/>
      <w:pPr>
        <w:ind w:left="6737" w:hanging="427"/>
      </w:pPr>
    </w:lvl>
    <w:lvl w:ilvl="8">
      <w:numFmt w:val="bullet"/>
      <w:lvlText w:val="•"/>
      <w:lvlJc w:val="left"/>
      <w:pPr>
        <w:ind w:left="7580" w:hanging="428"/>
      </w:pPr>
    </w:lvl>
  </w:abstractNum>
  <w:abstractNum w:abstractNumId="7" w15:restartNumberingAfterBreak="0">
    <w:nsid w:val="290A1260"/>
    <w:multiLevelType w:val="multilevel"/>
    <w:tmpl w:val="5DF89038"/>
    <w:lvl w:ilvl="0">
      <w:start w:val="1"/>
      <w:numFmt w:val="decimal"/>
      <w:lvlText w:val="%1"/>
      <w:lvlJc w:val="left"/>
      <w:pPr>
        <w:ind w:left="830" w:hanging="428"/>
      </w:pPr>
      <w:rPr>
        <w:rFonts w:ascii="Arial" w:eastAsia="Arial" w:hAnsi="Arial" w:cs="Arial"/>
        <w:b w:val="0"/>
        <w:i w:val="0"/>
        <w:sz w:val="16"/>
        <w:szCs w:val="16"/>
      </w:rPr>
    </w:lvl>
    <w:lvl w:ilvl="1">
      <w:start w:val="1"/>
      <w:numFmt w:val="lowerLetter"/>
      <w:lvlText w:val="%2"/>
      <w:lvlJc w:val="left"/>
      <w:pPr>
        <w:ind w:left="1252" w:hanging="423"/>
      </w:pPr>
      <w:rPr>
        <w:rFonts w:ascii="Arial" w:eastAsia="Arial" w:hAnsi="Arial" w:cs="Arial"/>
        <w:b w:val="0"/>
        <w:i w:val="0"/>
        <w:sz w:val="16"/>
        <w:szCs w:val="16"/>
      </w:rPr>
    </w:lvl>
    <w:lvl w:ilvl="2">
      <w:numFmt w:val="bullet"/>
      <w:lvlText w:val="•"/>
      <w:lvlJc w:val="left"/>
      <w:pPr>
        <w:ind w:left="2149" w:hanging="422"/>
      </w:pPr>
    </w:lvl>
    <w:lvl w:ilvl="3">
      <w:numFmt w:val="bullet"/>
      <w:lvlText w:val="•"/>
      <w:lvlJc w:val="left"/>
      <w:pPr>
        <w:ind w:left="3039" w:hanging="423"/>
      </w:pPr>
    </w:lvl>
    <w:lvl w:ilvl="4">
      <w:numFmt w:val="bullet"/>
      <w:lvlText w:val="•"/>
      <w:lvlJc w:val="left"/>
      <w:pPr>
        <w:ind w:left="3928" w:hanging="423"/>
      </w:pPr>
    </w:lvl>
    <w:lvl w:ilvl="5">
      <w:numFmt w:val="bullet"/>
      <w:lvlText w:val="•"/>
      <w:lvlJc w:val="left"/>
      <w:pPr>
        <w:ind w:left="4817" w:hanging="423"/>
      </w:pPr>
    </w:lvl>
    <w:lvl w:ilvl="6">
      <w:numFmt w:val="bullet"/>
      <w:lvlText w:val="•"/>
      <w:lvlJc w:val="left"/>
      <w:pPr>
        <w:ind w:left="5707" w:hanging="422"/>
      </w:pPr>
    </w:lvl>
    <w:lvl w:ilvl="7">
      <w:numFmt w:val="bullet"/>
      <w:lvlText w:val="•"/>
      <w:lvlJc w:val="left"/>
      <w:pPr>
        <w:ind w:left="6596" w:hanging="422"/>
      </w:pPr>
    </w:lvl>
    <w:lvl w:ilvl="8">
      <w:numFmt w:val="bullet"/>
      <w:lvlText w:val="•"/>
      <w:lvlJc w:val="left"/>
      <w:pPr>
        <w:ind w:left="7486" w:hanging="422"/>
      </w:pPr>
    </w:lvl>
  </w:abstractNum>
  <w:abstractNum w:abstractNumId="8" w15:restartNumberingAfterBreak="0">
    <w:nsid w:val="29473BB8"/>
    <w:multiLevelType w:val="hybridMultilevel"/>
    <w:tmpl w:val="AB9621B8"/>
    <w:lvl w:ilvl="0" w:tplc="DA28B39A">
      <w:start w:val="1"/>
      <w:numFmt w:val="upperRoman"/>
      <w:lvlText w:val="%1."/>
      <w:lvlJc w:val="left"/>
      <w:pPr>
        <w:ind w:left="1440" w:hanging="72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9" w15:restartNumberingAfterBreak="0">
    <w:nsid w:val="2EE71FF6"/>
    <w:multiLevelType w:val="multilevel"/>
    <w:tmpl w:val="CFD47548"/>
    <w:lvl w:ilvl="0">
      <w:start w:val="1"/>
      <w:numFmt w:val="decimal"/>
      <w:lvlText w:val="%1"/>
      <w:lvlJc w:val="left"/>
      <w:pPr>
        <w:ind w:left="830" w:hanging="428"/>
      </w:pPr>
      <w:rPr>
        <w:rFonts w:ascii="Arial" w:eastAsia="Arial" w:hAnsi="Arial" w:cs="Arial"/>
        <w:b w:val="0"/>
        <w:i w:val="0"/>
        <w:sz w:val="16"/>
        <w:szCs w:val="16"/>
      </w:rPr>
    </w:lvl>
    <w:lvl w:ilvl="1">
      <w:start w:val="1"/>
      <w:numFmt w:val="lowerLetter"/>
      <w:lvlText w:val="%2"/>
      <w:lvlJc w:val="left"/>
      <w:pPr>
        <w:ind w:left="1252" w:hanging="423"/>
      </w:pPr>
      <w:rPr>
        <w:rFonts w:ascii="Arial" w:eastAsia="Arial" w:hAnsi="Arial" w:cs="Arial"/>
        <w:b w:val="0"/>
        <w:i w:val="0"/>
        <w:sz w:val="16"/>
        <w:szCs w:val="16"/>
      </w:rPr>
    </w:lvl>
    <w:lvl w:ilvl="2">
      <w:numFmt w:val="bullet"/>
      <w:lvlText w:val="•"/>
      <w:lvlJc w:val="left"/>
      <w:pPr>
        <w:ind w:left="2149" w:hanging="422"/>
      </w:pPr>
    </w:lvl>
    <w:lvl w:ilvl="3">
      <w:numFmt w:val="bullet"/>
      <w:lvlText w:val="•"/>
      <w:lvlJc w:val="left"/>
      <w:pPr>
        <w:ind w:left="3039" w:hanging="423"/>
      </w:pPr>
    </w:lvl>
    <w:lvl w:ilvl="4">
      <w:numFmt w:val="bullet"/>
      <w:lvlText w:val="•"/>
      <w:lvlJc w:val="left"/>
      <w:pPr>
        <w:ind w:left="3928" w:hanging="423"/>
      </w:pPr>
    </w:lvl>
    <w:lvl w:ilvl="5">
      <w:numFmt w:val="bullet"/>
      <w:lvlText w:val="•"/>
      <w:lvlJc w:val="left"/>
      <w:pPr>
        <w:ind w:left="4817" w:hanging="423"/>
      </w:pPr>
    </w:lvl>
    <w:lvl w:ilvl="6">
      <w:numFmt w:val="bullet"/>
      <w:lvlText w:val="•"/>
      <w:lvlJc w:val="left"/>
      <w:pPr>
        <w:ind w:left="5707" w:hanging="422"/>
      </w:pPr>
    </w:lvl>
    <w:lvl w:ilvl="7">
      <w:numFmt w:val="bullet"/>
      <w:lvlText w:val="•"/>
      <w:lvlJc w:val="left"/>
      <w:pPr>
        <w:ind w:left="6596" w:hanging="422"/>
      </w:pPr>
    </w:lvl>
    <w:lvl w:ilvl="8">
      <w:numFmt w:val="bullet"/>
      <w:lvlText w:val="•"/>
      <w:lvlJc w:val="left"/>
      <w:pPr>
        <w:ind w:left="7486" w:hanging="422"/>
      </w:pPr>
    </w:lvl>
  </w:abstractNum>
  <w:abstractNum w:abstractNumId="10" w15:restartNumberingAfterBreak="0">
    <w:nsid w:val="2EFF2734"/>
    <w:multiLevelType w:val="multilevel"/>
    <w:tmpl w:val="7EA611C8"/>
    <w:lvl w:ilvl="0">
      <w:start w:val="1"/>
      <w:numFmt w:val="decimal"/>
      <w:lvlText w:val="%1"/>
      <w:lvlJc w:val="left"/>
      <w:pPr>
        <w:ind w:left="830" w:hanging="428"/>
      </w:pPr>
      <w:rPr>
        <w:rFonts w:ascii="Arial" w:eastAsia="Arial" w:hAnsi="Arial" w:cs="Arial"/>
        <w:b w:val="0"/>
        <w:i w:val="0"/>
        <w:sz w:val="16"/>
        <w:szCs w:val="16"/>
      </w:rPr>
    </w:lvl>
    <w:lvl w:ilvl="1">
      <w:start w:val="1"/>
      <w:numFmt w:val="lowerLetter"/>
      <w:lvlText w:val="%2"/>
      <w:lvlJc w:val="left"/>
      <w:pPr>
        <w:ind w:left="1252" w:hanging="423"/>
      </w:pPr>
      <w:rPr>
        <w:rFonts w:ascii="Arial" w:eastAsia="Arial" w:hAnsi="Arial" w:cs="Arial"/>
        <w:b w:val="0"/>
        <w:i w:val="0"/>
        <w:sz w:val="16"/>
        <w:szCs w:val="16"/>
      </w:rPr>
    </w:lvl>
    <w:lvl w:ilvl="2">
      <w:start w:val="1"/>
      <w:numFmt w:val="decimal"/>
      <w:lvlText w:val="%3"/>
      <w:lvlJc w:val="left"/>
      <w:pPr>
        <w:ind w:left="2107" w:hanging="428"/>
      </w:pPr>
      <w:rPr>
        <w:rFonts w:ascii="Arial" w:eastAsia="Arial" w:hAnsi="Arial" w:cs="Arial"/>
        <w:b w:val="0"/>
        <w:i w:val="0"/>
        <w:sz w:val="16"/>
        <w:szCs w:val="16"/>
      </w:rPr>
    </w:lvl>
    <w:lvl w:ilvl="3">
      <w:numFmt w:val="bullet"/>
      <w:lvlText w:val="•"/>
      <w:lvlJc w:val="left"/>
      <w:pPr>
        <w:ind w:left="2995" w:hanging="428"/>
      </w:pPr>
    </w:lvl>
    <w:lvl w:ilvl="4">
      <w:numFmt w:val="bullet"/>
      <w:lvlText w:val="•"/>
      <w:lvlJc w:val="left"/>
      <w:pPr>
        <w:ind w:left="3891" w:hanging="428"/>
      </w:pPr>
    </w:lvl>
    <w:lvl w:ilvl="5">
      <w:numFmt w:val="bullet"/>
      <w:lvlText w:val="•"/>
      <w:lvlJc w:val="left"/>
      <w:pPr>
        <w:ind w:left="4787" w:hanging="428"/>
      </w:pPr>
    </w:lvl>
    <w:lvl w:ilvl="6">
      <w:numFmt w:val="bullet"/>
      <w:lvlText w:val="•"/>
      <w:lvlJc w:val="left"/>
      <w:pPr>
        <w:ind w:left="5682" w:hanging="427"/>
      </w:pPr>
    </w:lvl>
    <w:lvl w:ilvl="7">
      <w:numFmt w:val="bullet"/>
      <w:lvlText w:val="•"/>
      <w:lvlJc w:val="left"/>
      <w:pPr>
        <w:ind w:left="6578" w:hanging="428"/>
      </w:pPr>
    </w:lvl>
    <w:lvl w:ilvl="8">
      <w:numFmt w:val="bullet"/>
      <w:lvlText w:val="•"/>
      <w:lvlJc w:val="left"/>
      <w:pPr>
        <w:ind w:left="7474" w:hanging="428"/>
      </w:pPr>
    </w:lvl>
  </w:abstractNum>
  <w:abstractNum w:abstractNumId="11" w15:restartNumberingAfterBreak="0">
    <w:nsid w:val="44A354ED"/>
    <w:multiLevelType w:val="hybridMultilevel"/>
    <w:tmpl w:val="B6D470E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4C907D4B"/>
    <w:multiLevelType w:val="multilevel"/>
    <w:tmpl w:val="F94A4FBA"/>
    <w:lvl w:ilvl="0">
      <w:start w:val="1"/>
      <w:numFmt w:val="upperRoman"/>
      <w:lvlText w:val="%1."/>
      <w:lvlJc w:val="right"/>
      <w:pPr>
        <w:ind w:left="1252" w:hanging="423"/>
      </w:pPr>
      <w:rPr>
        <w:b w:val="0"/>
        <w:i w:val="0"/>
        <w:sz w:val="16"/>
        <w:szCs w:val="16"/>
      </w:rPr>
    </w:lvl>
    <w:lvl w:ilvl="1">
      <w:numFmt w:val="bullet"/>
      <w:lvlText w:val="•"/>
      <w:lvlJc w:val="left"/>
      <w:pPr>
        <w:ind w:left="2060" w:hanging="423"/>
      </w:pPr>
    </w:lvl>
    <w:lvl w:ilvl="2">
      <w:numFmt w:val="bullet"/>
      <w:lvlText w:val="•"/>
      <w:lvlJc w:val="left"/>
      <w:pPr>
        <w:ind w:left="2861" w:hanging="423"/>
      </w:pPr>
    </w:lvl>
    <w:lvl w:ilvl="3">
      <w:numFmt w:val="bullet"/>
      <w:lvlText w:val="•"/>
      <w:lvlJc w:val="left"/>
      <w:pPr>
        <w:ind w:left="3661" w:hanging="423"/>
      </w:pPr>
    </w:lvl>
    <w:lvl w:ilvl="4">
      <w:numFmt w:val="bullet"/>
      <w:lvlText w:val="•"/>
      <w:lvlJc w:val="left"/>
      <w:pPr>
        <w:ind w:left="4462" w:hanging="423"/>
      </w:pPr>
    </w:lvl>
    <w:lvl w:ilvl="5">
      <w:numFmt w:val="bullet"/>
      <w:lvlText w:val="•"/>
      <w:lvlJc w:val="left"/>
      <w:pPr>
        <w:ind w:left="5262" w:hanging="423"/>
      </w:pPr>
    </w:lvl>
    <w:lvl w:ilvl="6">
      <w:numFmt w:val="bullet"/>
      <w:lvlText w:val="•"/>
      <w:lvlJc w:val="left"/>
      <w:pPr>
        <w:ind w:left="6063" w:hanging="423"/>
      </w:pPr>
    </w:lvl>
    <w:lvl w:ilvl="7">
      <w:numFmt w:val="bullet"/>
      <w:lvlText w:val="•"/>
      <w:lvlJc w:val="left"/>
      <w:pPr>
        <w:ind w:left="6863" w:hanging="423"/>
      </w:pPr>
    </w:lvl>
    <w:lvl w:ilvl="8">
      <w:numFmt w:val="bullet"/>
      <w:lvlText w:val="•"/>
      <w:lvlJc w:val="left"/>
      <w:pPr>
        <w:ind w:left="7664" w:hanging="423"/>
      </w:pPr>
    </w:lvl>
  </w:abstractNum>
  <w:abstractNum w:abstractNumId="13" w15:restartNumberingAfterBreak="0">
    <w:nsid w:val="521F2923"/>
    <w:multiLevelType w:val="hybridMultilevel"/>
    <w:tmpl w:val="34E48586"/>
    <w:lvl w:ilvl="0" w:tplc="042F0017">
      <w:start w:val="1"/>
      <w:numFmt w:val="lowerLetter"/>
      <w:lvlText w:val="%1)"/>
      <w:lvlJc w:val="left"/>
      <w:pPr>
        <w:ind w:left="720" w:hanging="360"/>
      </w:pPr>
    </w:lvl>
    <w:lvl w:ilvl="1" w:tplc="042F0011">
      <w:start w:val="1"/>
      <w:numFmt w:val="decimal"/>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52857331"/>
    <w:multiLevelType w:val="multilevel"/>
    <w:tmpl w:val="47C6E93E"/>
    <w:lvl w:ilvl="0">
      <w:start w:val="1"/>
      <w:numFmt w:val="decimal"/>
      <w:lvlText w:val="%1"/>
      <w:lvlJc w:val="left"/>
      <w:pPr>
        <w:ind w:left="830" w:hanging="428"/>
      </w:pPr>
      <w:rPr>
        <w:rFonts w:ascii="Arial" w:eastAsia="Arial" w:hAnsi="Arial" w:cs="Arial"/>
        <w:b w:val="0"/>
        <w:i w:val="0"/>
        <w:sz w:val="16"/>
        <w:szCs w:val="16"/>
      </w:rPr>
    </w:lvl>
    <w:lvl w:ilvl="1">
      <w:start w:val="1"/>
      <w:numFmt w:val="lowerLetter"/>
      <w:lvlText w:val="%2"/>
      <w:lvlJc w:val="left"/>
      <w:pPr>
        <w:ind w:left="1252" w:hanging="423"/>
      </w:pPr>
      <w:rPr>
        <w:rFonts w:ascii="Arial" w:eastAsia="Arial" w:hAnsi="Arial" w:cs="Arial"/>
        <w:b w:val="0"/>
        <w:i w:val="0"/>
        <w:sz w:val="16"/>
        <w:szCs w:val="16"/>
      </w:rPr>
    </w:lvl>
    <w:lvl w:ilvl="2">
      <w:start w:val="1"/>
      <w:numFmt w:val="upperRoman"/>
      <w:lvlText w:val="%3."/>
      <w:lvlJc w:val="right"/>
      <w:pPr>
        <w:ind w:left="1612" w:hanging="360"/>
      </w:pPr>
    </w:lvl>
    <w:lvl w:ilvl="3">
      <w:numFmt w:val="bullet"/>
      <w:lvlText w:val="•"/>
      <w:lvlJc w:val="left"/>
      <w:pPr>
        <w:ind w:left="2628" w:hanging="428"/>
      </w:pPr>
    </w:lvl>
    <w:lvl w:ilvl="4">
      <w:numFmt w:val="bullet"/>
      <w:lvlText w:val="•"/>
      <w:lvlJc w:val="left"/>
      <w:pPr>
        <w:ind w:left="3576" w:hanging="428"/>
      </w:pPr>
    </w:lvl>
    <w:lvl w:ilvl="5">
      <w:numFmt w:val="bullet"/>
      <w:lvlText w:val="•"/>
      <w:lvlJc w:val="left"/>
      <w:pPr>
        <w:ind w:left="4524" w:hanging="428"/>
      </w:pPr>
    </w:lvl>
    <w:lvl w:ilvl="6">
      <w:numFmt w:val="bullet"/>
      <w:lvlText w:val="•"/>
      <w:lvlJc w:val="left"/>
      <w:pPr>
        <w:ind w:left="5472" w:hanging="428"/>
      </w:pPr>
    </w:lvl>
    <w:lvl w:ilvl="7">
      <w:numFmt w:val="bullet"/>
      <w:lvlText w:val="•"/>
      <w:lvlJc w:val="left"/>
      <w:pPr>
        <w:ind w:left="6420" w:hanging="428"/>
      </w:pPr>
    </w:lvl>
    <w:lvl w:ilvl="8">
      <w:numFmt w:val="bullet"/>
      <w:lvlText w:val="•"/>
      <w:lvlJc w:val="left"/>
      <w:pPr>
        <w:ind w:left="7369" w:hanging="428"/>
      </w:pPr>
    </w:lvl>
  </w:abstractNum>
  <w:abstractNum w:abstractNumId="15" w15:restartNumberingAfterBreak="0">
    <w:nsid w:val="52C939C0"/>
    <w:multiLevelType w:val="multilevel"/>
    <w:tmpl w:val="8A44D408"/>
    <w:lvl w:ilvl="0">
      <w:start w:val="1"/>
      <w:numFmt w:val="decimal"/>
      <w:lvlText w:val="%1"/>
      <w:lvlJc w:val="left"/>
      <w:pPr>
        <w:ind w:left="830" w:hanging="428"/>
      </w:pPr>
      <w:rPr>
        <w:rFonts w:ascii="Arial" w:eastAsia="Arial" w:hAnsi="Arial" w:cs="Arial"/>
        <w:b w:val="0"/>
        <w:i w:val="0"/>
        <w:sz w:val="16"/>
        <w:szCs w:val="16"/>
      </w:rPr>
    </w:lvl>
    <w:lvl w:ilvl="1">
      <w:numFmt w:val="bullet"/>
      <w:lvlText w:val="•"/>
      <w:lvlJc w:val="left"/>
      <w:pPr>
        <w:ind w:left="1682" w:hanging="428"/>
      </w:pPr>
    </w:lvl>
    <w:lvl w:ilvl="2">
      <w:numFmt w:val="bullet"/>
      <w:lvlText w:val="•"/>
      <w:lvlJc w:val="left"/>
      <w:pPr>
        <w:ind w:left="2525" w:hanging="428"/>
      </w:pPr>
    </w:lvl>
    <w:lvl w:ilvl="3">
      <w:numFmt w:val="bullet"/>
      <w:lvlText w:val="•"/>
      <w:lvlJc w:val="left"/>
      <w:pPr>
        <w:ind w:left="3367" w:hanging="428"/>
      </w:pPr>
    </w:lvl>
    <w:lvl w:ilvl="4">
      <w:numFmt w:val="bullet"/>
      <w:lvlText w:val="•"/>
      <w:lvlJc w:val="left"/>
      <w:pPr>
        <w:ind w:left="4210" w:hanging="428"/>
      </w:pPr>
    </w:lvl>
    <w:lvl w:ilvl="5">
      <w:numFmt w:val="bullet"/>
      <w:lvlText w:val="•"/>
      <w:lvlJc w:val="left"/>
      <w:pPr>
        <w:ind w:left="5052" w:hanging="428"/>
      </w:pPr>
    </w:lvl>
    <w:lvl w:ilvl="6">
      <w:numFmt w:val="bullet"/>
      <w:lvlText w:val="•"/>
      <w:lvlJc w:val="left"/>
      <w:pPr>
        <w:ind w:left="5895" w:hanging="428"/>
      </w:pPr>
    </w:lvl>
    <w:lvl w:ilvl="7">
      <w:numFmt w:val="bullet"/>
      <w:lvlText w:val="•"/>
      <w:lvlJc w:val="left"/>
      <w:pPr>
        <w:ind w:left="6737" w:hanging="427"/>
      </w:pPr>
    </w:lvl>
    <w:lvl w:ilvl="8">
      <w:numFmt w:val="bullet"/>
      <w:lvlText w:val="•"/>
      <w:lvlJc w:val="left"/>
      <w:pPr>
        <w:ind w:left="7580" w:hanging="428"/>
      </w:pPr>
    </w:lvl>
  </w:abstractNum>
  <w:abstractNum w:abstractNumId="16" w15:restartNumberingAfterBreak="0">
    <w:nsid w:val="54173773"/>
    <w:multiLevelType w:val="multilevel"/>
    <w:tmpl w:val="05FE1BC6"/>
    <w:lvl w:ilvl="0">
      <w:start w:val="1"/>
      <w:numFmt w:val="decimal"/>
      <w:lvlText w:val="%1"/>
      <w:lvlJc w:val="left"/>
      <w:pPr>
        <w:ind w:left="830" w:hanging="428"/>
      </w:pPr>
      <w:rPr>
        <w:rFonts w:ascii="Arial" w:eastAsia="Arial" w:hAnsi="Arial" w:cs="Arial"/>
        <w:b w:val="0"/>
        <w:i w:val="0"/>
        <w:sz w:val="16"/>
        <w:szCs w:val="16"/>
      </w:rPr>
    </w:lvl>
    <w:lvl w:ilvl="1">
      <w:numFmt w:val="bullet"/>
      <w:lvlText w:val="•"/>
      <w:lvlJc w:val="left"/>
      <w:pPr>
        <w:ind w:left="1682" w:hanging="428"/>
      </w:pPr>
    </w:lvl>
    <w:lvl w:ilvl="2">
      <w:numFmt w:val="bullet"/>
      <w:lvlText w:val="•"/>
      <w:lvlJc w:val="left"/>
      <w:pPr>
        <w:ind w:left="2525" w:hanging="428"/>
      </w:pPr>
    </w:lvl>
    <w:lvl w:ilvl="3">
      <w:numFmt w:val="bullet"/>
      <w:lvlText w:val="•"/>
      <w:lvlJc w:val="left"/>
      <w:pPr>
        <w:ind w:left="3367" w:hanging="428"/>
      </w:pPr>
    </w:lvl>
    <w:lvl w:ilvl="4">
      <w:numFmt w:val="bullet"/>
      <w:lvlText w:val="•"/>
      <w:lvlJc w:val="left"/>
      <w:pPr>
        <w:ind w:left="4210" w:hanging="428"/>
      </w:pPr>
    </w:lvl>
    <w:lvl w:ilvl="5">
      <w:numFmt w:val="bullet"/>
      <w:lvlText w:val="•"/>
      <w:lvlJc w:val="left"/>
      <w:pPr>
        <w:ind w:left="5052" w:hanging="428"/>
      </w:pPr>
    </w:lvl>
    <w:lvl w:ilvl="6">
      <w:numFmt w:val="bullet"/>
      <w:lvlText w:val="•"/>
      <w:lvlJc w:val="left"/>
      <w:pPr>
        <w:ind w:left="5895" w:hanging="428"/>
      </w:pPr>
    </w:lvl>
    <w:lvl w:ilvl="7">
      <w:numFmt w:val="bullet"/>
      <w:lvlText w:val="•"/>
      <w:lvlJc w:val="left"/>
      <w:pPr>
        <w:ind w:left="6737" w:hanging="427"/>
      </w:pPr>
    </w:lvl>
    <w:lvl w:ilvl="8">
      <w:numFmt w:val="bullet"/>
      <w:lvlText w:val="•"/>
      <w:lvlJc w:val="left"/>
      <w:pPr>
        <w:ind w:left="7580" w:hanging="428"/>
      </w:pPr>
    </w:lvl>
  </w:abstractNum>
  <w:abstractNum w:abstractNumId="17" w15:restartNumberingAfterBreak="0">
    <w:nsid w:val="577A33C6"/>
    <w:multiLevelType w:val="multilevel"/>
    <w:tmpl w:val="FC8058DE"/>
    <w:lvl w:ilvl="0">
      <w:start w:val="1"/>
      <w:numFmt w:val="decimal"/>
      <w:lvlText w:val="%1"/>
      <w:lvlJc w:val="left"/>
      <w:pPr>
        <w:ind w:left="830" w:hanging="428"/>
      </w:pPr>
      <w:rPr>
        <w:rFonts w:ascii="Arial" w:eastAsia="Arial" w:hAnsi="Arial" w:cs="Arial"/>
        <w:b w:val="0"/>
        <w:i w:val="0"/>
        <w:sz w:val="16"/>
        <w:szCs w:val="16"/>
      </w:rPr>
    </w:lvl>
    <w:lvl w:ilvl="1">
      <w:start w:val="1"/>
      <w:numFmt w:val="lowerLetter"/>
      <w:lvlText w:val="%2"/>
      <w:lvlJc w:val="left"/>
      <w:pPr>
        <w:ind w:left="1252" w:hanging="423"/>
      </w:pPr>
      <w:rPr>
        <w:rFonts w:ascii="Arial" w:eastAsia="Arial" w:hAnsi="Arial" w:cs="Arial"/>
        <w:b w:val="0"/>
        <w:i w:val="0"/>
        <w:sz w:val="16"/>
        <w:szCs w:val="16"/>
      </w:rPr>
    </w:lvl>
    <w:lvl w:ilvl="2">
      <w:numFmt w:val="bullet"/>
      <w:lvlText w:val="•"/>
      <w:lvlJc w:val="left"/>
      <w:pPr>
        <w:ind w:left="2149" w:hanging="422"/>
      </w:pPr>
    </w:lvl>
    <w:lvl w:ilvl="3">
      <w:numFmt w:val="bullet"/>
      <w:lvlText w:val="•"/>
      <w:lvlJc w:val="left"/>
      <w:pPr>
        <w:ind w:left="3039" w:hanging="423"/>
      </w:pPr>
    </w:lvl>
    <w:lvl w:ilvl="4">
      <w:numFmt w:val="bullet"/>
      <w:lvlText w:val="•"/>
      <w:lvlJc w:val="left"/>
      <w:pPr>
        <w:ind w:left="3928" w:hanging="423"/>
      </w:pPr>
    </w:lvl>
    <w:lvl w:ilvl="5">
      <w:numFmt w:val="bullet"/>
      <w:lvlText w:val="•"/>
      <w:lvlJc w:val="left"/>
      <w:pPr>
        <w:ind w:left="4817" w:hanging="423"/>
      </w:pPr>
    </w:lvl>
    <w:lvl w:ilvl="6">
      <w:numFmt w:val="bullet"/>
      <w:lvlText w:val="•"/>
      <w:lvlJc w:val="left"/>
      <w:pPr>
        <w:ind w:left="5707" w:hanging="422"/>
      </w:pPr>
    </w:lvl>
    <w:lvl w:ilvl="7">
      <w:numFmt w:val="bullet"/>
      <w:lvlText w:val="•"/>
      <w:lvlJc w:val="left"/>
      <w:pPr>
        <w:ind w:left="6596" w:hanging="422"/>
      </w:pPr>
    </w:lvl>
    <w:lvl w:ilvl="8">
      <w:numFmt w:val="bullet"/>
      <w:lvlText w:val="•"/>
      <w:lvlJc w:val="left"/>
      <w:pPr>
        <w:ind w:left="7486" w:hanging="422"/>
      </w:pPr>
    </w:lvl>
  </w:abstractNum>
  <w:abstractNum w:abstractNumId="18" w15:restartNumberingAfterBreak="0">
    <w:nsid w:val="63701645"/>
    <w:multiLevelType w:val="multilevel"/>
    <w:tmpl w:val="186C6E4A"/>
    <w:lvl w:ilvl="0">
      <w:start w:val="1"/>
      <w:numFmt w:val="decimal"/>
      <w:lvlText w:val="%1"/>
      <w:lvlJc w:val="left"/>
      <w:pPr>
        <w:ind w:left="830" w:hanging="428"/>
      </w:pPr>
      <w:rPr>
        <w:rFonts w:ascii="Arial" w:eastAsia="Arial" w:hAnsi="Arial" w:cs="Arial"/>
        <w:b w:val="0"/>
        <w:i w:val="0"/>
        <w:sz w:val="16"/>
        <w:szCs w:val="16"/>
      </w:rPr>
    </w:lvl>
    <w:lvl w:ilvl="1">
      <w:start w:val="1"/>
      <w:numFmt w:val="lowerRoman"/>
      <w:lvlText w:val="%2"/>
      <w:lvlJc w:val="left"/>
      <w:pPr>
        <w:ind w:left="1252" w:hanging="423"/>
      </w:pPr>
      <w:rPr>
        <w:rFonts w:ascii="Arial" w:eastAsia="Arial" w:hAnsi="Arial" w:cs="Arial"/>
        <w:b w:val="0"/>
        <w:i w:val="0"/>
        <w:sz w:val="16"/>
        <w:szCs w:val="16"/>
      </w:rPr>
    </w:lvl>
    <w:lvl w:ilvl="2">
      <w:numFmt w:val="bullet"/>
      <w:lvlText w:val="•"/>
      <w:lvlJc w:val="left"/>
      <w:pPr>
        <w:ind w:left="2149" w:hanging="422"/>
      </w:pPr>
    </w:lvl>
    <w:lvl w:ilvl="3">
      <w:numFmt w:val="bullet"/>
      <w:lvlText w:val="•"/>
      <w:lvlJc w:val="left"/>
      <w:pPr>
        <w:ind w:left="3039" w:hanging="423"/>
      </w:pPr>
    </w:lvl>
    <w:lvl w:ilvl="4">
      <w:numFmt w:val="bullet"/>
      <w:lvlText w:val="•"/>
      <w:lvlJc w:val="left"/>
      <w:pPr>
        <w:ind w:left="3928" w:hanging="423"/>
      </w:pPr>
    </w:lvl>
    <w:lvl w:ilvl="5">
      <w:numFmt w:val="bullet"/>
      <w:lvlText w:val="•"/>
      <w:lvlJc w:val="left"/>
      <w:pPr>
        <w:ind w:left="4817" w:hanging="423"/>
      </w:pPr>
    </w:lvl>
    <w:lvl w:ilvl="6">
      <w:numFmt w:val="bullet"/>
      <w:lvlText w:val="•"/>
      <w:lvlJc w:val="left"/>
      <w:pPr>
        <w:ind w:left="5707" w:hanging="422"/>
      </w:pPr>
    </w:lvl>
    <w:lvl w:ilvl="7">
      <w:numFmt w:val="bullet"/>
      <w:lvlText w:val="•"/>
      <w:lvlJc w:val="left"/>
      <w:pPr>
        <w:ind w:left="6596" w:hanging="422"/>
      </w:pPr>
    </w:lvl>
    <w:lvl w:ilvl="8">
      <w:numFmt w:val="bullet"/>
      <w:lvlText w:val="•"/>
      <w:lvlJc w:val="left"/>
      <w:pPr>
        <w:ind w:left="7486" w:hanging="422"/>
      </w:pPr>
    </w:lvl>
  </w:abstractNum>
  <w:abstractNum w:abstractNumId="19" w15:restartNumberingAfterBreak="0">
    <w:nsid w:val="671671F4"/>
    <w:multiLevelType w:val="multilevel"/>
    <w:tmpl w:val="C33C9070"/>
    <w:lvl w:ilvl="0">
      <w:start w:val="1"/>
      <w:numFmt w:val="decimal"/>
      <w:lvlText w:val="%1"/>
      <w:lvlJc w:val="left"/>
      <w:pPr>
        <w:ind w:left="830" w:hanging="428"/>
      </w:pPr>
      <w:rPr>
        <w:rFonts w:ascii="Arial" w:eastAsia="Arial" w:hAnsi="Arial" w:cs="Arial"/>
        <w:b w:val="0"/>
        <w:i w:val="0"/>
        <w:sz w:val="16"/>
        <w:szCs w:val="16"/>
      </w:rPr>
    </w:lvl>
    <w:lvl w:ilvl="1">
      <w:numFmt w:val="bullet"/>
      <w:lvlText w:val="•"/>
      <w:lvlJc w:val="left"/>
      <w:pPr>
        <w:ind w:left="1682" w:hanging="428"/>
      </w:pPr>
    </w:lvl>
    <w:lvl w:ilvl="2">
      <w:numFmt w:val="bullet"/>
      <w:lvlText w:val="•"/>
      <w:lvlJc w:val="left"/>
      <w:pPr>
        <w:ind w:left="2525" w:hanging="428"/>
      </w:pPr>
    </w:lvl>
    <w:lvl w:ilvl="3">
      <w:numFmt w:val="bullet"/>
      <w:lvlText w:val="•"/>
      <w:lvlJc w:val="left"/>
      <w:pPr>
        <w:ind w:left="3367" w:hanging="428"/>
      </w:pPr>
    </w:lvl>
    <w:lvl w:ilvl="4">
      <w:numFmt w:val="bullet"/>
      <w:lvlText w:val="•"/>
      <w:lvlJc w:val="left"/>
      <w:pPr>
        <w:ind w:left="4210" w:hanging="428"/>
      </w:pPr>
    </w:lvl>
    <w:lvl w:ilvl="5">
      <w:numFmt w:val="bullet"/>
      <w:lvlText w:val="•"/>
      <w:lvlJc w:val="left"/>
      <w:pPr>
        <w:ind w:left="5052" w:hanging="428"/>
      </w:pPr>
    </w:lvl>
    <w:lvl w:ilvl="6">
      <w:numFmt w:val="bullet"/>
      <w:lvlText w:val="•"/>
      <w:lvlJc w:val="left"/>
      <w:pPr>
        <w:ind w:left="5895" w:hanging="428"/>
      </w:pPr>
    </w:lvl>
    <w:lvl w:ilvl="7">
      <w:numFmt w:val="bullet"/>
      <w:lvlText w:val="•"/>
      <w:lvlJc w:val="left"/>
      <w:pPr>
        <w:ind w:left="6737" w:hanging="427"/>
      </w:pPr>
    </w:lvl>
    <w:lvl w:ilvl="8">
      <w:numFmt w:val="bullet"/>
      <w:lvlText w:val="•"/>
      <w:lvlJc w:val="left"/>
      <w:pPr>
        <w:ind w:left="7580" w:hanging="428"/>
      </w:pPr>
    </w:lvl>
  </w:abstractNum>
  <w:abstractNum w:abstractNumId="20" w15:restartNumberingAfterBreak="0">
    <w:nsid w:val="690D5D47"/>
    <w:multiLevelType w:val="hybridMultilevel"/>
    <w:tmpl w:val="E5B87D52"/>
    <w:lvl w:ilvl="0" w:tplc="6D1E8800">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69AE0513"/>
    <w:multiLevelType w:val="hybridMultilevel"/>
    <w:tmpl w:val="011264F2"/>
    <w:lvl w:ilvl="0" w:tplc="0256F47C">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747A4BD2"/>
    <w:multiLevelType w:val="multilevel"/>
    <w:tmpl w:val="FC8AD1B6"/>
    <w:lvl w:ilvl="0">
      <w:start w:val="1"/>
      <w:numFmt w:val="decimal"/>
      <w:lvlText w:val="%1"/>
      <w:lvlJc w:val="left"/>
      <w:pPr>
        <w:ind w:left="830" w:hanging="428"/>
      </w:pPr>
      <w:rPr>
        <w:rFonts w:ascii="Arial" w:eastAsia="Arial" w:hAnsi="Arial" w:cs="Arial"/>
        <w:b w:val="0"/>
        <w:i w:val="0"/>
        <w:sz w:val="16"/>
        <w:szCs w:val="16"/>
      </w:rPr>
    </w:lvl>
    <w:lvl w:ilvl="1">
      <w:start w:val="1"/>
      <w:numFmt w:val="lowerLetter"/>
      <w:lvlText w:val="%2"/>
      <w:lvlJc w:val="left"/>
      <w:pPr>
        <w:ind w:left="1252" w:hanging="423"/>
      </w:pPr>
      <w:rPr>
        <w:rFonts w:ascii="Arial" w:eastAsia="Arial" w:hAnsi="Arial" w:cs="Arial"/>
        <w:b w:val="0"/>
        <w:i w:val="0"/>
        <w:sz w:val="16"/>
        <w:szCs w:val="16"/>
      </w:rPr>
    </w:lvl>
    <w:lvl w:ilvl="2">
      <w:numFmt w:val="bullet"/>
      <w:lvlText w:val="•"/>
      <w:lvlJc w:val="left"/>
      <w:pPr>
        <w:ind w:left="2149" w:hanging="422"/>
      </w:pPr>
    </w:lvl>
    <w:lvl w:ilvl="3">
      <w:numFmt w:val="bullet"/>
      <w:lvlText w:val="•"/>
      <w:lvlJc w:val="left"/>
      <w:pPr>
        <w:ind w:left="3039" w:hanging="423"/>
      </w:pPr>
    </w:lvl>
    <w:lvl w:ilvl="4">
      <w:numFmt w:val="bullet"/>
      <w:lvlText w:val="•"/>
      <w:lvlJc w:val="left"/>
      <w:pPr>
        <w:ind w:left="3928" w:hanging="423"/>
      </w:pPr>
    </w:lvl>
    <w:lvl w:ilvl="5">
      <w:numFmt w:val="bullet"/>
      <w:lvlText w:val="•"/>
      <w:lvlJc w:val="left"/>
      <w:pPr>
        <w:ind w:left="4817" w:hanging="423"/>
      </w:pPr>
    </w:lvl>
    <w:lvl w:ilvl="6">
      <w:numFmt w:val="bullet"/>
      <w:lvlText w:val="•"/>
      <w:lvlJc w:val="left"/>
      <w:pPr>
        <w:ind w:left="5707" w:hanging="422"/>
      </w:pPr>
    </w:lvl>
    <w:lvl w:ilvl="7">
      <w:numFmt w:val="bullet"/>
      <w:lvlText w:val="•"/>
      <w:lvlJc w:val="left"/>
      <w:pPr>
        <w:ind w:left="6596" w:hanging="422"/>
      </w:pPr>
    </w:lvl>
    <w:lvl w:ilvl="8">
      <w:numFmt w:val="bullet"/>
      <w:lvlText w:val="•"/>
      <w:lvlJc w:val="left"/>
      <w:pPr>
        <w:ind w:left="7486" w:hanging="422"/>
      </w:pPr>
    </w:lvl>
  </w:abstractNum>
  <w:abstractNum w:abstractNumId="23" w15:restartNumberingAfterBreak="0">
    <w:nsid w:val="768651A0"/>
    <w:multiLevelType w:val="hybridMultilevel"/>
    <w:tmpl w:val="07DAB09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79241E38"/>
    <w:multiLevelType w:val="multilevel"/>
    <w:tmpl w:val="0B3A197C"/>
    <w:lvl w:ilvl="0">
      <w:start w:val="1"/>
      <w:numFmt w:val="decimal"/>
      <w:lvlText w:val="%1"/>
      <w:lvlJc w:val="left"/>
      <w:pPr>
        <w:ind w:left="830" w:hanging="428"/>
      </w:pPr>
      <w:rPr>
        <w:rFonts w:ascii="Arial" w:eastAsia="Arial" w:hAnsi="Arial" w:cs="Arial"/>
        <w:b w:val="0"/>
        <w:i w:val="0"/>
        <w:sz w:val="16"/>
        <w:szCs w:val="16"/>
      </w:rPr>
    </w:lvl>
    <w:lvl w:ilvl="1">
      <w:numFmt w:val="bullet"/>
      <w:lvlText w:val="•"/>
      <w:lvlJc w:val="left"/>
      <w:pPr>
        <w:ind w:left="1682" w:hanging="428"/>
      </w:pPr>
    </w:lvl>
    <w:lvl w:ilvl="2">
      <w:numFmt w:val="bullet"/>
      <w:lvlText w:val="•"/>
      <w:lvlJc w:val="left"/>
      <w:pPr>
        <w:ind w:left="2525" w:hanging="428"/>
      </w:pPr>
    </w:lvl>
    <w:lvl w:ilvl="3">
      <w:numFmt w:val="bullet"/>
      <w:lvlText w:val="•"/>
      <w:lvlJc w:val="left"/>
      <w:pPr>
        <w:ind w:left="3367" w:hanging="428"/>
      </w:pPr>
    </w:lvl>
    <w:lvl w:ilvl="4">
      <w:numFmt w:val="bullet"/>
      <w:lvlText w:val="•"/>
      <w:lvlJc w:val="left"/>
      <w:pPr>
        <w:ind w:left="4210" w:hanging="428"/>
      </w:pPr>
    </w:lvl>
    <w:lvl w:ilvl="5">
      <w:numFmt w:val="bullet"/>
      <w:lvlText w:val="•"/>
      <w:lvlJc w:val="left"/>
      <w:pPr>
        <w:ind w:left="5052" w:hanging="428"/>
      </w:pPr>
    </w:lvl>
    <w:lvl w:ilvl="6">
      <w:numFmt w:val="bullet"/>
      <w:lvlText w:val="•"/>
      <w:lvlJc w:val="left"/>
      <w:pPr>
        <w:ind w:left="5895" w:hanging="428"/>
      </w:pPr>
    </w:lvl>
    <w:lvl w:ilvl="7">
      <w:numFmt w:val="bullet"/>
      <w:lvlText w:val="•"/>
      <w:lvlJc w:val="left"/>
      <w:pPr>
        <w:ind w:left="6737" w:hanging="427"/>
      </w:pPr>
    </w:lvl>
    <w:lvl w:ilvl="8">
      <w:numFmt w:val="bullet"/>
      <w:lvlText w:val="•"/>
      <w:lvlJc w:val="left"/>
      <w:pPr>
        <w:ind w:left="7580" w:hanging="428"/>
      </w:pPr>
    </w:lvl>
  </w:abstractNum>
  <w:abstractNum w:abstractNumId="25" w15:restartNumberingAfterBreak="0">
    <w:nsid w:val="7A916C7B"/>
    <w:multiLevelType w:val="multilevel"/>
    <w:tmpl w:val="0E182618"/>
    <w:lvl w:ilvl="0">
      <w:start w:val="1"/>
      <w:numFmt w:val="decimal"/>
      <w:lvlText w:val="%1"/>
      <w:lvlJc w:val="left"/>
      <w:pPr>
        <w:ind w:left="830" w:hanging="428"/>
      </w:pPr>
      <w:rPr>
        <w:rFonts w:ascii="Arial" w:eastAsia="Arial" w:hAnsi="Arial" w:cs="Arial"/>
        <w:b w:val="0"/>
        <w:i w:val="0"/>
        <w:sz w:val="16"/>
        <w:szCs w:val="16"/>
      </w:rPr>
    </w:lvl>
    <w:lvl w:ilvl="1">
      <w:numFmt w:val="bullet"/>
      <w:lvlText w:val="•"/>
      <w:lvlJc w:val="left"/>
      <w:pPr>
        <w:ind w:left="1682" w:hanging="428"/>
      </w:pPr>
    </w:lvl>
    <w:lvl w:ilvl="2">
      <w:numFmt w:val="bullet"/>
      <w:lvlText w:val="•"/>
      <w:lvlJc w:val="left"/>
      <w:pPr>
        <w:ind w:left="2525" w:hanging="428"/>
      </w:pPr>
    </w:lvl>
    <w:lvl w:ilvl="3">
      <w:numFmt w:val="bullet"/>
      <w:lvlText w:val="•"/>
      <w:lvlJc w:val="left"/>
      <w:pPr>
        <w:ind w:left="3367" w:hanging="428"/>
      </w:pPr>
    </w:lvl>
    <w:lvl w:ilvl="4">
      <w:numFmt w:val="bullet"/>
      <w:lvlText w:val="•"/>
      <w:lvlJc w:val="left"/>
      <w:pPr>
        <w:ind w:left="4210" w:hanging="428"/>
      </w:pPr>
    </w:lvl>
    <w:lvl w:ilvl="5">
      <w:numFmt w:val="bullet"/>
      <w:lvlText w:val="•"/>
      <w:lvlJc w:val="left"/>
      <w:pPr>
        <w:ind w:left="5052" w:hanging="428"/>
      </w:pPr>
    </w:lvl>
    <w:lvl w:ilvl="6">
      <w:numFmt w:val="bullet"/>
      <w:lvlText w:val="•"/>
      <w:lvlJc w:val="left"/>
      <w:pPr>
        <w:ind w:left="5895" w:hanging="428"/>
      </w:pPr>
    </w:lvl>
    <w:lvl w:ilvl="7">
      <w:numFmt w:val="bullet"/>
      <w:lvlText w:val="•"/>
      <w:lvlJc w:val="left"/>
      <w:pPr>
        <w:ind w:left="6737" w:hanging="427"/>
      </w:pPr>
    </w:lvl>
    <w:lvl w:ilvl="8">
      <w:numFmt w:val="bullet"/>
      <w:lvlText w:val="•"/>
      <w:lvlJc w:val="left"/>
      <w:pPr>
        <w:ind w:left="7580" w:hanging="428"/>
      </w:pPr>
    </w:lvl>
  </w:abstractNum>
  <w:abstractNum w:abstractNumId="26" w15:restartNumberingAfterBreak="0">
    <w:nsid w:val="7F357826"/>
    <w:multiLevelType w:val="hybridMultilevel"/>
    <w:tmpl w:val="C7A4970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5"/>
  </w:num>
  <w:num w:numId="2">
    <w:abstractNumId w:val="24"/>
  </w:num>
  <w:num w:numId="3">
    <w:abstractNumId w:val="2"/>
  </w:num>
  <w:num w:numId="4">
    <w:abstractNumId w:val="18"/>
  </w:num>
  <w:num w:numId="5">
    <w:abstractNumId w:val="16"/>
  </w:num>
  <w:num w:numId="6">
    <w:abstractNumId w:val="7"/>
  </w:num>
  <w:num w:numId="7">
    <w:abstractNumId w:val="5"/>
  </w:num>
  <w:num w:numId="8">
    <w:abstractNumId w:val="3"/>
  </w:num>
  <w:num w:numId="9">
    <w:abstractNumId w:val="14"/>
  </w:num>
  <w:num w:numId="10">
    <w:abstractNumId w:val="6"/>
  </w:num>
  <w:num w:numId="11">
    <w:abstractNumId w:val="25"/>
  </w:num>
  <w:num w:numId="12">
    <w:abstractNumId w:val="10"/>
  </w:num>
  <w:num w:numId="13">
    <w:abstractNumId w:val="4"/>
  </w:num>
  <w:num w:numId="14">
    <w:abstractNumId w:val="1"/>
  </w:num>
  <w:num w:numId="15">
    <w:abstractNumId w:val="22"/>
  </w:num>
  <w:num w:numId="16">
    <w:abstractNumId w:val="19"/>
  </w:num>
  <w:num w:numId="17">
    <w:abstractNumId w:val="9"/>
  </w:num>
  <w:num w:numId="18">
    <w:abstractNumId w:val="17"/>
  </w:num>
  <w:num w:numId="19">
    <w:abstractNumId w:val="12"/>
  </w:num>
  <w:num w:numId="20">
    <w:abstractNumId w:val="13"/>
  </w:num>
  <w:num w:numId="21">
    <w:abstractNumId w:val="20"/>
  </w:num>
  <w:num w:numId="22">
    <w:abstractNumId w:val="8"/>
  </w:num>
  <w:num w:numId="23">
    <w:abstractNumId w:val="21"/>
  </w:num>
  <w:num w:numId="24">
    <w:abstractNumId w:val="26"/>
  </w:num>
  <w:num w:numId="25">
    <w:abstractNumId w:val="11"/>
  </w:num>
  <w:num w:numId="26">
    <w:abstractNumId w:val="0"/>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on Mustafa">
    <w15:presenceInfo w15:providerId="Windows Live" w15:userId="be70f7063ae229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07"/>
    <w:rsid w:val="0000760B"/>
    <w:rsid w:val="00012F1F"/>
    <w:rsid w:val="00013CA9"/>
    <w:rsid w:val="0004254F"/>
    <w:rsid w:val="00056292"/>
    <w:rsid w:val="00097007"/>
    <w:rsid w:val="000A3F37"/>
    <w:rsid w:val="000C1A8B"/>
    <w:rsid w:val="000F0733"/>
    <w:rsid w:val="001143F8"/>
    <w:rsid w:val="001A6176"/>
    <w:rsid w:val="001E14CE"/>
    <w:rsid w:val="001F41F2"/>
    <w:rsid w:val="002734BD"/>
    <w:rsid w:val="002811A1"/>
    <w:rsid w:val="00283420"/>
    <w:rsid w:val="002A35D8"/>
    <w:rsid w:val="002D0198"/>
    <w:rsid w:val="0030776C"/>
    <w:rsid w:val="00372FC6"/>
    <w:rsid w:val="003F5C28"/>
    <w:rsid w:val="0040773F"/>
    <w:rsid w:val="0043035A"/>
    <w:rsid w:val="004611E8"/>
    <w:rsid w:val="0047418F"/>
    <w:rsid w:val="004974FF"/>
    <w:rsid w:val="004A4694"/>
    <w:rsid w:val="0050166A"/>
    <w:rsid w:val="005052F8"/>
    <w:rsid w:val="005B4EC6"/>
    <w:rsid w:val="005C03A3"/>
    <w:rsid w:val="005D7349"/>
    <w:rsid w:val="005E65A4"/>
    <w:rsid w:val="00606A39"/>
    <w:rsid w:val="00651C14"/>
    <w:rsid w:val="00695260"/>
    <w:rsid w:val="006B3A15"/>
    <w:rsid w:val="006D012B"/>
    <w:rsid w:val="006F2EEC"/>
    <w:rsid w:val="00700F42"/>
    <w:rsid w:val="00737357"/>
    <w:rsid w:val="00814286"/>
    <w:rsid w:val="008332D4"/>
    <w:rsid w:val="0083395E"/>
    <w:rsid w:val="00892FD5"/>
    <w:rsid w:val="008B58D2"/>
    <w:rsid w:val="008F6A68"/>
    <w:rsid w:val="00922488"/>
    <w:rsid w:val="009B130D"/>
    <w:rsid w:val="009F5A4D"/>
    <w:rsid w:val="00A63971"/>
    <w:rsid w:val="00AB316B"/>
    <w:rsid w:val="00AB3D4F"/>
    <w:rsid w:val="00AC6862"/>
    <w:rsid w:val="00B04989"/>
    <w:rsid w:val="00B1610C"/>
    <w:rsid w:val="00B23A98"/>
    <w:rsid w:val="00B40114"/>
    <w:rsid w:val="00B466EC"/>
    <w:rsid w:val="00B478FE"/>
    <w:rsid w:val="00C34084"/>
    <w:rsid w:val="00C5683F"/>
    <w:rsid w:val="00CC55D2"/>
    <w:rsid w:val="00D5231B"/>
    <w:rsid w:val="00D75C79"/>
    <w:rsid w:val="00DE0B0A"/>
    <w:rsid w:val="00DF56F5"/>
    <w:rsid w:val="00E02787"/>
    <w:rsid w:val="00E040B8"/>
    <w:rsid w:val="00E1397C"/>
    <w:rsid w:val="00E252A7"/>
    <w:rsid w:val="00E71EB6"/>
    <w:rsid w:val="00E75202"/>
    <w:rsid w:val="00E8509E"/>
    <w:rsid w:val="00EB24C9"/>
    <w:rsid w:val="00F13AA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309F"/>
  <w15:docId w15:val="{1949E858-E252-40CE-9FC7-C0D4803E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mk" w:eastAsia="mk-M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734BD"/>
    <w:pPr>
      <w:ind w:left="720"/>
      <w:contextualSpacing/>
    </w:pPr>
  </w:style>
  <w:style w:type="paragraph" w:styleId="Header">
    <w:name w:val="header"/>
    <w:basedOn w:val="Normal"/>
    <w:link w:val="HeaderChar"/>
    <w:uiPriority w:val="99"/>
    <w:unhideWhenUsed/>
    <w:rsid w:val="00372FC6"/>
    <w:pPr>
      <w:tabs>
        <w:tab w:val="center" w:pos="4680"/>
        <w:tab w:val="right" w:pos="9360"/>
      </w:tabs>
      <w:spacing w:line="240" w:lineRule="auto"/>
    </w:pPr>
  </w:style>
  <w:style w:type="character" w:customStyle="1" w:styleId="HeaderChar">
    <w:name w:val="Header Char"/>
    <w:basedOn w:val="DefaultParagraphFont"/>
    <w:link w:val="Header"/>
    <w:uiPriority w:val="99"/>
    <w:rsid w:val="00372FC6"/>
  </w:style>
  <w:style w:type="paragraph" w:styleId="Footer">
    <w:name w:val="footer"/>
    <w:basedOn w:val="Normal"/>
    <w:link w:val="FooterChar"/>
    <w:uiPriority w:val="99"/>
    <w:unhideWhenUsed/>
    <w:rsid w:val="00372FC6"/>
    <w:pPr>
      <w:tabs>
        <w:tab w:val="center" w:pos="4680"/>
        <w:tab w:val="right" w:pos="9360"/>
      </w:tabs>
      <w:spacing w:line="240" w:lineRule="auto"/>
    </w:pPr>
  </w:style>
  <w:style w:type="character" w:customStyle="1" w:styleId="FooterChar">
    <w:name w:val="Footer Char"/>
    <w:basedOn w:val="DefaultParagraphFont"/>
    <w:link w:val="Footer"/>
    <w:uiPriority w:val="99"/>
    <w:rsid w:val="00372FC6"/>
  </w:style>
  <w:style w:type="paragraph" w:styleId="Revision">
    <w:name w:val="Revision"/>
    <w:hidden/>
    <w:uiPriority w:val="99"/>
    <w:semiHidden/>
    <w:rsid w:val="002D019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5857</Words>
  <Characters>33386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dc:creator>
  <cp:lastModifiedBy>Valon Mustafa</cp:lastModifiedBy>
  <cp:revision>2</cp:revision>
  <cp:lastPrinted>2023-11-09T09:50:00Z</cp:lastPrinted>
  <dcterms:created xsi:type="dcterms:W3CDTF">2024-07-08T09:42:00Z</dcterms:created>
  <dcterms:modified xsi:type="dcterms:W3CDTF">2024-07-08T09:42:00Z</dcterms:modified>
</cp:coreProperties>
</file>